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810"/>
        <w:gridCol w:w="3040"/>
        <w:gridCol w:w="3142"/>
        <w:gridCol w:w="2704"/>
        <w:gridCol w:w="2920"/>
      </w:tblGrid>
      <w:tr w:rsidR="00BB34DA" w:rsidRPr="00184C9F" w:rsidTr="006E48B8">
        <w:tc>
          <w:tcPr>
            <w:tcW w:w="961" w:type="pct"/>
            <w:vMerge w:val="restart"/>
            <w:shd w:val="clear" w:color="auto" w:fill="8DB3E2" w:themeFill="text2" w:themeFillTint="66"/>
          </w:tcPr>
          <w:p w:rsidR="00BB34DA" w:rsidRPr="00184C9F" w:rsidRDefault="00BB34DA" w:rsidP="00814EB9">
            <w:pPr>
              <w:rPr>
                <w:b/>
              </w:rPr>
            </w:pPr>
            <w:r w:rsidRPr="00184C9F">
              <w:rPr>
                <w:b/>
              </w:rPr>
              <w:t xml:space="preserve">Domain 1.0- </w:t>
            </w:r>
            <w:r w:rsidR="008B7ACC" w:rsidRPr="00184C9F">
              <w:rPr>
                <w:b/>
              </w:rPr>
              <w:t xml:space="preserve">There is evidence that the curriculum is aligned, implemented, </w:t>
            </w:r>
            <w:r w:rsidR="008B7ACC" w:rsidRPr="00AF0205">
              <w:rPr>
                <w:b/>
              </w:rPr>
              <w:t>reviewed, and</w:t>
            </w:r>
            <w:r w:rsidR="008B7ACC" w:rsidRPr="00184C9F">
              <w:rPr>
                <w:b/>
              </w:rPr>
              <w:t xml:space="preserve"> used in conjunction with the Alaska </w:t>
            </w:r>
            <w:r w:rsidR="008B7ACC">
              <w:rPr>
                <w:b/>
              </w:rPr>
              <w:t>Content S</w:t>
            </w:r>
            <w:r w:rsidR="008B7ACC" w:rsidRPr="00184C9F">
              <w:rPr>
                <w:b/>
              </w:rPr>
              <w:t>tandards</w:t>
            </w:r>
            <w:r w:rsidR="008B7ACC">
              <w:rPr>
                <w:b/>
              </w:rPr>
              <w:t>.</w:t>
            </w:r>
          </w:p>
        </w:tc>
        <w:tc>
          <w:tcPr>
            <w:tcW w:w="4039" w:type="pct"/>
            <w:gridSpan w:val="4"/>
            <w:shd w:val="clear" w:color="auto" w:fill="8DB3E2" w:themeFill="text2" w:themeFillTint="66"/>
          </w:tcPr>
          <w:p w:rsidR="00BB34DA" w:rsidRPr="00184C9F" w:rsidRDefault="00A05472" w:rsidP="00BB34DA">
            <w:pPr>
              <w:jc w:val="center"/>
              <w:rPr>
                <w:b/>
                <w:i/>
              </w:rPr>
            </w:pPr>
            <w:r w:rsidRPr="00184C9F">
              <w:rPr>
                <w:b/>
                <w:i/>
              </w:rPr>
              <w:t xml:space="preserve">CURRICULUM </w:t>
            </w:r>
            <w:r w:rsidR="00BB34DA" w:rsidRPr="00184C9F">
              <w:rPr>
                <w:b/>
                <w:i/>
              </w:rPr>
              <w:t>Indicator Ratings of Performance</w:t>
            </w:r>
          </w:p>
        </w:tc>
      </w:tr>
      <w:tr w:rsidR="00BB34DA" w:rsidRPr="00184C9F" w:rsidTr="006E48B8">
        <w:tc>
          <w:tcPr>
            <w:tcW w:w="961" w:type="pct"/>
            <w:vMerge/>
            <w:shd w:val="clear" w:color="auto" w:fill="8DB3E2" w:themeFill="text2" w:themeFillTint="66"/>
          </w:tcPr>
          <w:p w:rsidR="00BB34DA" w:rsidRPr="00184C9F" w:rsidRDefault="00BB34DA" w:rsidP="00BB34DA">
            <w:pPr>
              <w:rPr>
                <w:b/>
              </w:rPr>
            </w:pPr>
          </w:p>
        </w:tc>
        <w:tc>
          <w:tcPr>
            <w:tcW w:w="1040" w:type="pct"/>
            <w:shd w:val="clear" w:color="auto" w:fill="8DB3E2" w:themeFill="text2" w:themeFillTint="66"/>
            <w:vAlign w:val="center"/>
          </w:tcPr>
          <w:p w:rsidR="00BB34DA" w:rsidRPr="00184C9F" w:rsidRDefault="00BB34DA" w:rsidP="008B5F01">
            <w:pPr>
              <w:jc w:val="center"/>
              <w:rPr>
                <w:b/>
                <w:i/>
              </w:rPr>
            </w:pPr>
            <w:r w:rsidRPr="00184C9F">
              <w:rPr>
                <w:b/>
                <w:i/>
              </w:rPr>
              <w:t>Little or no development and implementation</w:t>
            </w:r>
          </w:p>
        </w:tc>
        <w:tc>
          <w:tcPr>
            <w:tcW w:w="1075" w:type="pct"/>
            <w:shd w:val="clear" w:color="auto" w:fill="8DB3E2" w:themeFill="text2" w:themeFillTint="66"/>
            <w:vAlign w:val="center"/>
          </w:tcPr>
          <w:p w:rsidR="00BB34DA" w:rsidRPr="00184C9F" w:rsidRDefault="00BB34DA" w:rsidP="008B5F01">
            <w:pPr>
              <w:jc w:val="center"/>
              <w:rPr>
                <w:b/>
                <w:i/>
              </w:rPr>
            </w:pPr>
            <w:r w:rsidRPr="00184C9F">
              <w:rPr>
                <w:b/>
                <w:i/>
              </w:rPr>
              <w:t>Limited development or partial implementation</w:t>
            </w:r>
          </w:p>
        </w:tc>
        <w:tc>
          <w:tcPr>
            <w:tcW w:w="925" w:type="pct"/>
            <w:shd w:val="clear" w:color="auto" w:fill="8DB3E2" w:themeFill="text2" w:themeFillTint="66"/>
            <w:vAlign w:val="center"/>
          </w:tcPr>
          <w:p w:rsidR="00BB34DA" w:rsidRPr="00184C9F" w:rsidRDefault="00BB34DA" w:rsidP="008B5F01">
            <w:pPr>
              <w:jc w:val="center"/>
              <w:rPr>
                <w:b/>
                <w:i/>
              </w:rPr>
            </w:pPr>
            <w:r w:rsidRPr="00184C9F">
              <w:rPr>
                <w:b/>
                <w:i/>
              </w:rPr>
              <w:t>Fully functioning and operational level of development and implementation</w:t>
            </w:r>
          </w:p>
        </w:tc>
        <w:tc>
          <w:tcPr>
            <w:tcW w:w="1000" w:type="pct"/>
            <w:shd w:val="clear" w:color="auto" w:fill="8DB3E2" w:themeFill="text2" w:themeFillTint="66"/>
            <w:vAlign w:val="center"/>
          </w:tcPr>
          <w:p w:rsidR="00BB34DA" w:rsidRDefault="00BB34DA"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BB34DA" w:rsidRPr="00184C9F" w:rsidTr="006E48B8">
        <w:tc>
          <w:tcPr>
            <w:tcW w:w="961" w:type="pct"/>
            <w:shd w:val="clear" w:color="auto" w:fill="8DB3E2" w:themeFill="text2" w:themeFillTint="66"/>
          </w:tcPr>
          <w:p w:rsidR="00BB34DA" w:rsidRPr="00184C9F" w:rsidRDefault="00972F1C" w:rsidP="00BB34DA">
            <w:pPr>
              <w:rPr>
                <w:b/>
              </w:rPr>
            </w:pPr>
            <w:r w:rsidRPr="00184C9F">
              <w:rPr>
                <w:b/>
              </w:rPr>
              <w:t>Indicators</w:t>
            </w:r>
          </w:p>
        </w:tc>
        <w:tc>
          <w:tcPr>
            <w:tcW w:w="1040" w:type="pct"/>
            <w:shd w:val="clear" w:color="auto" w:fill="8DB3E2" w:themeFill="text2" w:themeFillTint="66"/>
          </w:tcPr>
          <w:p w:rsidR="00BB34DA" w:rsidRPr="00184C9F" w:rsidRDefault="00BF4882" w:rsidP="00BF4882">
            <w:pPr>
              <w:tabs>
                <w:tab w:val="center" w:pos="1296"/>
              </w:tabs>
              <w:rPr>
                <w:b/>
              </w:rPr>
            </w:pPr>
            <w:r w:rsidRPr="00184C9F">
              <w:rPr>
                <w:b/>
              </w:rPr>
              <w:tab/>
            </w:r>
            <w:r w:rsidR="00BB34DA" w:rsidRPr="00184C9F">
              <w:rPr>
                <w:b/>
              </w:rPr>
              <w:t>1</w:t>
            </w:r>
          </w:p>
        </w:tc>
        <w:tc>
          <w:tcPr>
            <w:tcW w:w="1075" w:type="pct"/>
            <w:shd w:val="clear" w:color="auto" w:fill="8DB3E2" w:themeFill="text2" w:themeFillTint="66"/>
          </w:tcPr>
          <w:p w:rsidR="00BB34DA" w:rsidRPr="00184C9F" w:rsidRDefault="00BB34DA" w:rsidP="00BB34DA">
            <w:pPr>
              <w:jc w:val="center"/>
              <w:rPr>
                <w:b/>
              </w:rPr>
            </w:pPr>
            <w:r w:rsidRPr="00184C9F">
              <w:rPr>
                <w:b/>
              </w:rPr>
              <w:t>2</w:t>
            </w:r>
          </w:p>
        </w:tc>
        <w:tc>
          <w:tcPr>
            <w:tcW w:w="925" w:type="pct"/>
            <w:shd w:val="clear" w:color="auto" w:fill="8DB3E2" w:themeFill="text2" w:themeFillTint="66"/>
          </w:tcPr>
          <w:p w:rsidR="00BB34DA" w:rsidRPr="00184C9F" w:rsidRDefault="00BB34DA" w:rsidP="00BB34DA">
            <w:pPr>
              <w:jc w:val="center"/>
              <w:rPr>
                <w:b/>
              </w:rPr>
            </w:pPr>
            <w:r w:rsidRPr="00184C9F">
              <w:rPr>
                <w:b/>
              </w:rPr>
              <w:t>3</w:t>
            </w:r>
          </w:p>
        </w:tc>
        <w:tc>
          <w:tcPr>
            <w:tcW w:w="1000" w:type="pct"/>
            <w:shd w:val="clear" w:color="auto" w:fill="8DB3E2" w:themeFill="text2" w:themeFillTint="66"/>
          </w:tcPr>
          <w:p w:rsidR="00BB34DA" w:rsidRPr="00184C9F" w:rsidRDefault="00E5015A" w:rsidP="00BB34DA">
            <w:pPr>
              <w:jc w:val="center"/>
              <w:rPr>
                <w:b/>
              </w:rPr>
            </w:pPr>
            <w:r>
              <w:rPr>
                <w:b/>
              </w:rPr>
              <w:t>3+</w:t>
            </w:r>
          </w:p>
        </w:tc>
      </w:tr>
      <w:tr w:rsidR="00BB34DA" w:rsidRPr="00184C9F" w:rsidTr="006E48B8">
        <w:tc>
          <w:tcPr>
            <w:tcW w:w="961" w:type="pct"/>
          </w:tcPr>
          <w:p w:rsidR="008B7ACC" w:rsidRDefault="008B7ACC" w:rsidP="008B7ACC">
            <w:pPr>
              <w:pStyle w:val="ListParagraph"/>
              <w:numPr>
                <w:ilvl w:val="1"/>
                <w:numId w:val="1"/>
              </w:numPr>
            </w:pPr>
            <w:r>
              <w:t xml:space="preserve">School staff implements the district approved, research based curricula that are aligned with Alaska Content Standards. </w:t>
            </w:r>
          </w:p>
          <w:p w:rsidR="00D02495" w:rsidRDefault="00D02495" w:rsidP="00D02495">
            <w:pPr>
              <w:pStyle w:val="ListParagraph"/>
              <w:ind w:left="360"/>
            </w:pPr>
          </w:p>
          <w:p w:rsidR="008B7ACC" w:rsidRPr="00D02495" w:rsidRDefault="00271F21" w:rsidP="001047FA">
            <w:pPr>
              <w:autoSpaceDE w:val="0"/>
              <w:autoSpaceDN w:val="0"/>
              <w:adjustRightInd w:val="0"/>
              <w:ind w:left="360"/>
            </w:pPr>
            <w:r w:rsidRPr="001047FA">
              <w:rPr>
                <w:rFonts w:cs="Cambria"/>
                <w:b/>
                <w:color w:val="FF0000"/>
              </w:rPr>
              <w:t>Ke</w:t>
            </w:r>
            <w:r w:rsidR="0024135C">
              <w:rPr>
                <w:rFonts w:cs="Cambria"/>
                <w:b/>
                <w:color w:val="FF0000"/>
              </w:rPr>
              <w:t>y</w:t>
            </w:r>
          </w:p>
        </w:tc>
        <w:tc>
          <w:tcPr>
            <w:tcW w:w="1040" w:type="pct"/>
          </w:tcPr>
          <w:p w:rsidR="005842DE" w:rsidRDefault="00BC0742" w:rsidP="003B04C5">
            <w:r>
              <w:t xml:space="preserve">The school’s </w:t>
            </w:r>
            <w:r w:rsidR="003B04C5">
              <w:t xml:space="preserve">implemented </w:t>
            </w:r>
            <w:r>
              <w:t xml:space="preserve">curricula </w:t>
            </w:r>
            <w:r w:rsidR="00390889">
              <w:t xml:space="preserve">are </w:t>
            </w:r>
            <w:r w:rsidR="00EB6678">
              <w:t xml:space="preserve">based on resources (e.g., textbooks) rather </w:t>
            </w:r>
            <w:r>
              <w:t>th</w:t>
            </w:r>
            <w:r w:rsidR="00EB6678">
              <w:t xml:space="preserve">an being aligned with Alaska </w:t>
            </w:r>
            <w:r w:rsidR="003B04C5">
              <w:t xml:space="preserve">Content </w:t>
            </w:r>
            <w:r w:rsidR="004817A5">
              <w:t>S</w:t>
            </w:r>
            <w:r w:rsidR="00EB6678">
              <w:t>tandards</w:t>
            </w:r>
            <w:r w:rsidR="00BB2360">
              <w:t xml:space="preserve"> and/or are not research based</w:t>
            </w:r>
            <w:r w:rsidR="00814EB9">
              <w:t>.</w:t>
            </w:r>
          </w:p>
        </w:tc>
        <w:tc>
          <w:tcPr>
            <w:tcW w:w="1075" w:type="pct"/>
          </w:tcPr>
          <w:p w:rsidR="00BB34DA" w:rsidRPr="00BC0742" w:rsidRDefault="00BC0742" w:rsidP="00480C91">
            <w:r>
              <w:t xml:space="preserve">The school’s </w:t>
            </w:r>
            <w:r w:rsidR="00F81488">
              <w:t xml:space="preserve">research based, </w:t>
            </w:r>
            <w:r w:rsidR="00F31D9A">
              <w:t>imple</w:t>
            </w:r>
            <w:r w:rsidR="00F81488">
              <w:t>me</w:t>
            </w:r>
            <w:r w:rsidR="00F31D9A">
              <w:t xml:space="preserve">nted </w:t>
            </w:r>
            <w:r>
              <w:t>curricula are a</w:t>
            </w:r>
            <w:r w:rsidR="004817A5">
              <w:t xml:space="preserve">ligned with some of the Alaska </w:t>
            </w:r>
            <w:r w:rsidR="00F31D9A">
              <w:t xml:space="preserve">Content </w:t>
            </w:r>
            <w:r w:rsidR="004817A5">
              <w:t>S</w:t>
            </w:r>
            <w:r>
              <w:t>tandards</w:t>
            </w:r>
            <w:r w:rsidR="00BB2360">
              <w:t xml:space="preserve">, </w:t>
            </w:r>
            <w:r>
              <w:t>and are</w:t>
            </w:r>
            <w:r w:rsidR="00F81488">
              <w:t>/or</w:t>
            </w:r>
            <w:r>
              <w:t xml:space="preserve"> implemented by some of the staff.</w:t>
            </w:r>
          </w:p>
        </w:tc>
        <w:tc>
          <w:tcPr>
            <w:tcW w:w="925" w:type="pct"/>
          </w:tcPr>
          <w:p w:rsidR="005842DE" w:rsidRDefault="00BC0742" w:rsidP="00480C91">
            <w:r>
              <w:t xml:space="preserve">The school’s </w:t>
            </w:r>
            <w:r w:rsidR="00F31D9A">
              <w:t xml:space="preserve">implemented </w:t>
            </w:r>
            <w:r>
              <w:t xml:space="preserve">curricula </w:t>
            </w:r>
            <w:r w:rsidR="00390889">
              <w:t xml:space="preserve">are </w:t>
            </w:r>
            <w:r w:rsidR="00EA48E8">
              <w:t>the same as</w:t>
            </w:r>
            <w:r>
              <w:t xml:space="preserve"> the distri</w:t>
            </w:r>
            <w:r w:rsidR="00480C91">
              <w:t>ct approved curricula, which have</w:t>
            </w:r>
            <w:r>
              <w:t xml:space="preserve"> been aligned with all of the Alaska </w:t>
            </w:r>
            <w:r w:rsidR="00F31D9A">
              <w:t xml:space="preserve">Content </w:t>
            </w:r>
            <w:r w:rsidR="004817A5">
              <w:t>S</w:t>
            </w:r>
            <w:r w:rsidR="00BB2360">
              <w:t xml:space="preserve">tandards, </w:t>
            </w:r>
            <w:r w:rsidR="00480C91">
              <w:t>are</w:t>
            </w:r>
            <w:r w:rsidR="00BB2360">
              <w:t xml:space="preserve"> research based, </w:t>
            </w:r>
            <w:r>
              <w:t xml:space="preserve">and </w:t>
            </w:r>
            <w:r w:rsidR="00390889">
              <w:t xml:space="preserve">are </w:t>
            </w:r>
            <w:r w:rsidR="00EA48E8">
              <w:t>fully</w:t>
            </w:r>
            <w:r>
              <w:t xml:space="preserve"> implemented by all of the staff.</w:t>
            </w:r>
          </w:p>
        </w:tc>
        <w:tc>
          <w:tcPr>
            <w:tcW w:w="1000" w:type="pct"/>
          </w:tcPr>
          <w:p w:rsidR="00BB34DA" w:rsidRPr="00BC0742" w:rsidRDefault="00BC0742" w:rsidP="00F81488">
            <w:r>
              <w:t xml:space="preserve">There are elements of aligned instruction and assessments included in the </w:t>
            </w:r>
            <w:r w:rsidR="00F81488">
              <w:t xml:space="preserve">implemented </w:t>
            </w:r>
            <w:r>
              <w:t>curricula.</w:t>
            </w:r>
          </w:p>
        </w:tc>
      </w:tr>
      <w:tr w:rsidR="00034B7C" w:rsidRPr="00184C9F" w:rsidTr="006E48B8">
        <w:tc>
          <w:tcPr>
            <w:tcW w:w="961" w:type="pct"/>
            <w:shd w:val="clear" w:color="auto" w:fill="D9D9D9" w:themeFill="background1" w:themeFillShade="D9"/>
          </w:tcPr>
          <w:p w:rsidR="007C7AB7" w:rsidRPr="00C633D9" w:rsidRDefault="002C3DCF" w:rsidP="00C74C0F">
            <w:pPr>
              <w:pStyle w:val="ListParagraph"/>
              <w:numPr>
                <w:ilvl w:val="1"/>
                <w:numId w:val="1"/>
              </w:numPr>
            </w:pPr>
            <w:r w:rsidRPr="00C633D9">
              <w:t>DISTRICT ONLY</w:t>
            </w:r>
          </w:p>
        </w:tc>
        <w:tc>
          <w:tcPr>
            <w:tcW w:w="1040" w:type="pct"/>
            <w:shd w:val="clear" w:color="auto" w:fill="D9D9D9" w:themeFill="background1" w:themeFillShade="D9"/>
          </w:tcPr>
          <w:p w:rsidR="00034B7C" w:rsidRPr="00C74C0F" w:rsidRDefault="00034B7C" w:rsidP="00BF0517"/>
        </w:tc>
        <w:tc>
          <w:tcPr>
            <w:tcW w:w="1075" w:type="pct"/>
            <w:shd w:val="clear" w:color="auto" w:fill="D9D9D9" w:themeFill="background1" w:themeFillShade="D9"/>
          </w:tcPr>
          <w:p w:rsidR="00034B7C" w:rsidRPr="00C74C0F" w:rsidRDefault="00034B7C" w:rsidP="008C3871"/>
        </w:tc>
        <w:tc>
          <w:tcPr>
            <w:tcW w:w="925" w:type="pct"/>
            <w:shd w:val="clear" w:color="auto" w:fill="D9D9D9" w:themeFill="background1" w:themeFillShade="D9"/>
          </w:tcPr>
          <w:p w:rsidR="00034B7C" w:rsidRPr="00C74C0F" w:rsidRDefault="00034B7C" w:rsidP="008C3871"/>
        </w:tc>
        <w:tc>
          <w:tcPr>
            <w:tcW w:w="1000" w:type="pct"/>
            <w:shd w:val="clear" w:color="auto" w:fill="D9D9D9" w:themeFill="background1" w:themeFillShade="D9"/>
          </w:tcPr>
          <w:p w:rsidR="00034B7C" w:rsidRPr="00C74C0F" w:rsidRDefault="00034B7C" w:rsidP="00291A40"/>
        </w:tc>
      </w:tr>
      <w:tr w:rsidR="00291A40" w:rsidRPr="00184C9F" w:rsidTr="006E48B8">
        <w:tc>
          <w:tcPr>
            <w:tcW w:w="961" w:type="pct"/>
            <w:shd w:val="clear" w:color="auto" w:fill="D9D9D9" w:themeFill="background1" w:themeFillShade="D9"/>
          </w:tcPr>
          <w:p w:rsidR="00BC0742" w:rsidRPr="00C633D9" w:rsidRDefault="00291A40" w:rsidP="00C74C0F">
            <w:pPr>
              <w:pStyle w:val="ListParagraph"/>
              <w:numPr>
                <w:ilvl w:val="1"/>
                <w:numId w:val="1"/>
              </w:numPr>
            </w:pPr>
            <w:r w:rsidRPr="00C633D9">
              <w:t>DISTRICT ONLY</w:t>
            </w:r>
          </w:p>
        </w:tc>
        <w:tc>
          <w:tcPr>
            <w:tcW w:w="1040" w:type="pct"/>
            <w:shd w:val="clear" w:color="auto" w:fill="D9D9D9" w:themeFill="background1" w:themeFillShade="D9"/>
          </w:tcPr>
          <w:p w:rsidR="00291A40" w:rsidRPr="00184C9F" w:rsidRDefault="00291A40" w:rsidP="008C3871"/>
        </w:tc>
        <w:tc>
          <w:tcPr>
            <w:tcW w:w="1075" w:type="pct"/>
            <w:shd w:val="clear" w:color="auto" w:fill="D9D9D9" w:themeFill="background1" w:themeFillShade="D9"/>
          </w:tcPr>
          <w:p w:rsidR="00291A40" w:rsidRPr="00184C9F" w:rsidRDefault="00291A40" w:rsidP="008C3871"/>
        </w:tc>
        <w:tc>
          <w:tcPr>
            <w:tcW w:w="925" w:type="pct"/>
            <w:shd w:val="clear" w:color="auto" w:fill="D9D9D9" w:themeFill="background1" w:themeFillShade="D9"/>
          </w:tcPr>
          <w:p w:rsidR="00291A40" w:rsidRPr="00184C9F" w:rsidRDefault="00291A40" w:rsidP="008C3871"/>
        </w:tc>
        <w:tc>
          <w:tcPr>
            <w:tcW w:w="1000" w:type="pct"/>
            <w:shd w:val="clear" w:color="auto" w:fill="D9D9D9" w:themeFill="background1" w:themeFillShade="D9"/>
          </w:tcPr>
          <w:p w:rsidR="00291A40" w:rsidRPr="00184C9F" w:rsidRDefault="00291A40" w:rsidP="00291A40"/>
        </w:tc>
      </w:tr>
      <w:tr w:rsidR="00034B7C" w:rsidRPr="00184C9F" w:rsidTr="006E48B8">
        <w:tc>
          <w:tcPr>
            <w:tcW w:w="961" w:type="pct"/>
          </w:tcPr>
          <w:p w:rsidR="00C97D69" w:rsidRDefault="00C97D69" w:rsidP="00C97D69">
            <w:pPr>
              <w:pStyle w:val="ListParagraph"/>
              <w:numPr>
                <w:ilvl w:val="1"/>
                <w:numId w:val="1"/>
              </w:numPr>
            </w:pPr>
            <w:r>
              <w:t xml:space="preserve">School staff </w:t>
            </w:r>
            <w:r w:rsidR="00D10097">
              <w:t>use a variety of</w:t>
            </w:r>
            <w:r w:rsidRPr="006E48B8">
              <w:t xml:space="preserve"> assessment data</w:t>
            </w:r>
            <w:bookmarkStart w:id="0" w:name="_GoBack"/>
            <w:bookmarkEnd w:id="0"/>
            <w:r w:rsidRPr="006E48B8">
              <w:t xml:space="preserve"> to systematically review and identify gaps in the curricula.</w:t>
            </w:r>
          </w:p>
          <w:p w:rsidR="005842DE" w:rsidRPr="001047FA" w:rsidRDefault="005842DE" w:rsidP="006E48B8"/>
        </w:tc>
        <w:tc>
          <w:tcPr>
            <w:tcW w:w="1040" w:type="pct"/>
          </w:tcPr>
          <w:p w:rsidR="00034B7C" w:rsidRDefault="00F31D9A" w:rsidP="00F31D9A">
            <w:r>
              <w:t xml:space="preserve">School staff </w:t>
            </w:r>
            <w:r w:rsidR="0044215C" w:rsidRPr="00184C9F">
              <w:t xml:space="preserve">do not review </w:t>
            </w:r>
            <w:r>
              <w:t xml:space="preserve">assessment data </w:t>
            </w:r>
            <w:del w:id="1" w:author="Farren, Patricia E" w:date="2014-06-04T08:42:00Z">
              <w:r w:rsidR="0044215C" w:rsidRPr="00184C9F" w:rsidDel="00480C91">
                <w:delText xml:space="preserve"> </w:delText>
              </w:r>
            </w:del>
            <w:r w:rsidR="004909EC" w:rsidRPr="00184C9F">
              <w:t xml:space="preserve">and/or </w:t>
            </w:r>
            <w:r w:rsidR="0044215C" w:rsidRPr="00184C9F">
              <w:t xml:space="preserve">no </w:t>
            </w:r>
            <w:r w:rsidR="004909EC" w:rsidRPr="00184C9F">
              <w:t xml:space="preserve">process </w:t>
            </w:r>
            <w:r w:rsidR="0044215C" w:rsidRPr="00184C9F">
              <w:t xml:space="preserve">exists </w:t>
            </w:r>
            <w:r w:rsidR="004909EC" w:rsidRPr="00184C9F">
              <w:t>to identify gaps in curricular areas.</w:t>
            </w:r>
          </w:p>
          <w:p w:rsidR="00C97D69" w:rsidRPr="00184C9F" w:rsidRDefault="00C97D69" w:rsidP="00F31D9A"/>
        </w:tc>
        <w:tc>
          <w:tcPr>
            <w:tcW w:w="1075" w:type="pct"/>
          </w:tcPr>
          <w:p w:rsidR="00034B7C" w:rsidRPr="00184C9F" w:rsidRDefault="0094180E" w:rsidP="00D10097">
            <w:r>
              <w:t>School staff rev</w:t>
            </w:r>
            <w:r w:rsidR="006E48B8">
              <w:t xml:space="preserve">iew </w:t>
            </w:r>
            <w:r w:rsidR="00D10097">
              <w:t xml:space="preserve">a variety </w:t>
            </w:r>
            <w:r w:rsidR="006E48B8">
              <w:t xml:space="preserve">assessment data </w:t>
            </w:r>
            <w:r w:rsidR="004909EC" w:rsidRPr="00184C9F">
              <w:t>each year</w:t>
            </w:r>
            <w:r w:rsidR="0024521A">
              <w:t>,</w:t>
            </w:r>
            <w:r w:rsidR="004909EC" w:rsidRPr="00184C9F">
              <w:t xml:space="preserve"> but n</w:t>
            </w:r>
            <w:r w:rsidR="0044215C" w:rsidRPr="00184C9F">
              <w:t xml:space="preserve">o </w:t>
            </w:r>
            <w:r w:rsidR="004909EC" w:rsidRPr="00184C9F">
              <w:t xml:space="preserve">process </w:t>
            </w:r>
            <w:r w:rsidR="0044215C" w:rsidRPr="00184C9F">
              <w:t xml:space="preserve">exists </w:t>
            </w:r>
            <w:r w:rsidR="004909EC" w:rsidRPr="00184C9F">
              <w:t>to identify gaps in curricular areas.</w:t>
            </w:r>
          </w:p>
        </w:tc>
        <w:tc>
          <w:tcPr>
            <w:tcW w:w="925" w:type="pct"/>
          </w:tcPr>
          <w:p w:rsidR="00034B7C" w:rsidRPr="00184C9F" w:rsidRDefault="006E48B8" w:rsidP="00D10097">
            <w:r>
              <w:t xml:space="preserve">School staff </w:t>
            </w:r>
            <w:r w:rsidR="0044215C" w:rsidRPr="00184C9F">
              <w:t>utilize an established process</w:t>
            </w:r>
            <w:r w:rsidR="001C7BC2">
              <w:t xml:space="preserve"> every year</w:t>
            </w:r>
            <w:r w:rsidR="0044215C" w:rsidRPr="00184C9F">
              <w:t xml:space="preserve"> to review </w:t>
            </w:r>
            <w:r w:rsidR="00D10097">
              <w:t xml:space="preserve">a variety of </w:t>
            </w:r>
            <w:r>
              <w:t>assessment</w:t>
            </w:r>
            <w:r w:rsidR="00480C91">
              <w:t>s</w:t>
            </w:r>
            <w:r>
              <w:t xml:space="preserve"> </w:t>
            </w:r>
            <w:r w:rsidR="001C7BC2">
              <w:t xml:space="preserve">in order </w:t>
            </w:r>
            <w:r w:rsidR="0044215C" w:rsidRPr="00184C9F">
              <w:t>to i</w:t>
            </w:r>
            <w:r w:rsidR="0024521A">
              <w:t>dentify gaps</w:t>
            </w:r>
            <w:r w:rsidR="001C7BC2">
              <w:t xml:space="preserve"> in curricular areas.</w:t>
            </w:r>
          </w:p>
        </w:tc>
        <w:tc>
          <w:tcPr>
            <w:tcW w:w="1000" w:type="pct"/>
          </w:tcPr>
          <w:p w:rsidR="00034B7C" w:rsidRPr="00184C9F" w:rsidRDefault="006E48B8" w:rsidP="00D10097">
            <w:r>
              <w:t>School staff</w:t>
            </w:r>
            <w:r w:rsidR="0044215C" w:rsidRPr="00184C9F">
              <w:t xml:space="preserve"> analyzes </w:t>
            </w:r>
            <w:r w:rsidR="00D10097">
              <w:t>a variety of</w:t>
            </w:r>
            <w:r>
              <w:t xml:space="preserve"> assessment</w:t>
            </w:r>
            <w:r w:rsidR="00132ADE" w:rsidRPr="00184C9F">
              <w:t xml:space="preserve"> </w:t>
            </w:r>
            <w:r w:rsidR="001529C6">
              <w:t xml:space="preserve">data </w:t>
            </w:r>
            <w:r w:rsidR="00132ADE" w:rsidRPr="00184C9F">
              <w:t>by grade level</w:t>
            </w:r>
            <w:r w:rsidR="0044215C" w:rsidRPr="00184C9F">
              <w:t xml:space="preserve"> to make changes </w:t>
            </w:r>
            <w:r w:rsidR="0077321A">
              <w:t>in</w:t>
            </w:r>
            <w:r w:rsidR="0077321A" w:rsidRPr="00184C9F">
              <w:t xml:space="preserve"> </w:t>
            </w:r>
            <w:r w:rsidR="001529C6">
              <w:t xml:space="preserve">curricula </w:t>
            </w:r>
            <w:r w:rsidR="0044215C" w:rsidRPr="00184C9F">
              <w:t>necessary to address these gaps</w:t>
            </w:r>
            <w:r w:rsidR="00480C91">
              <w:t xml:space="preserve">; </w:t>
            </w:r>
            <w:r w:rsidR="00132ADE" w:rsidRPr="00184C9F">
              <w:t>supplemental materials</w:t>
            </w:r>
            <w:r w:rsidR="00480C91" w:rsidRPr="00184C9F">
              <w:t xml:space="preserve"> </w:t>
            </w:r>
            <w:r w:rsidR="00480C91">
              <w:t xml:space="preserve">are </w:t>
            </w:r>
            <w:r w:rsidR="00480C91" w:rsidRPr="00184C9F">
              <w:t>purchase</w:t>
            </w:r>
            <w:r w:rsidR="00480C91">
              <w:t>d</w:t>
            </w:r>
            <w:r w:rsidR="00132ADE" w:rsidRPr="00184C9F">
              <w:t xml:space="preserve">, and/or </w:t>
            </w:r>
            <w:r w:rsidR="001C7BC2">
              <w:t>instructional leader</w:t>
            </w:r>
            <w:r w:rsidR="00132ADE" w:rsidRPr="00184C9F">
              <w:t>ship provides professional development in the area of concern.</w:t>
            </w:r>
          </w:p>
        </w:tc>
      </w:tr>
      <w:tr w:rsidR="007B4094" w:rsidRPr="00184C9F" w:rsidTr="006E48B8">
        <w:tc>
          <w:tcPr>
            <w:tcW w:w="961" w:type="pct"/>
          </w:tcPr>
          <w:p w:rsidR="005842DE" w:rsidRDefault="00F81488" w:rsidP="006E48B8">
            <w:pPr>
              <w:pStyle w:val="ListParagraph"/>
              <w:numPr>
                <w:ilvl w:val="1"/>
                <w:numId w:val="8"/>
              </w:numPr>
            </w:pPr>
            <w:r>
              <w:t xml:space="preserve">School staff </w:t>
            </w:r>
            <w:r w:rsidR="006E48B8" w:rsidRPr="00AF0205">
              <w:t>syst</w:t>
            </w:r>
            <w:r w:rsidR="006E48B8">
              <w:t>ematically use a review process</w:t>
            </w:r>
            <w:r w:rsidR="006E48B8" w:rsidRPr="00AF0205">
              <w:t xml:space="preserve"> to determine if the curricula address the learning needs of all </w:t>
            </w:r>
            <w:r w:rsidR="006E48B8" w:rsidRPr="00AF0205">
              <w:lastRenderedPageBreak/>
              <w:t>students.</w:t>
            </w:r>
          </w:p>
        </w:tc>
        <w:tc>
          <w:tcPr>
            <w:tcW w:w="1040" w:type="pct"/>
          </w:tcPr>
          <w:p w:rsidR="005842DE" w:rsidRDefault="006E48B8" w:rsidP="005842DE">
            <w:r>
              <w:lastRenderedPageBreak/>
              <w:t xml:space="preserve">School staff </w:t>
            </w:r>
            <w:r w:rsidR="0024521A">
              <w:t>have not reviewed the curricula</w:t>
            </w:r>
            <w:r w:rsidR="00814EB9">
              <w:t>.</w:t>
            </w:r>
          </w:p>
        </w:tc>
        <w:tc>
          <w:tcPr>
            <w:tcW w:w="1075" w:type="pct"/>
          </w:tcPr>
          <w:p w:rsidR="005842DE" w:rsidRDefault="00F36B42" w:rsidP="00A970F2">
            <w:r>
              <w:t xml:space="preserve">School staff </w:t>
            </w:r>
            <w:r w:rsidR="00F66F83">
              <w:t>review some</w:t>
            </w:r>
            <w:r w:rsidR="0024521A">
              <w:t xml:space="preserve"> of the curricular areas</w:t>
            </w:r>
            <w:r w:rsidR="00AF13EB" w:rsidRPr="00184C9F">
              <w:t xml:space="preserve"> that are subject to </w:t>
            </w:r>
            <w:r>
              <w:t>statewide</w:t>
            </w:r>
            <w:r w:rsidRPr="00184C9F">
              <w:t xml:space="preserve"> </w:t>
            </w:r>
            <w:r w:rsidR="00AF13EB" w:rsidRPr="00184C9F">
              <w:t>testing</w:t>
            </w:r>
            <w:r w:rsidR="007B4094" w:rsidRPr="00184C9F">
              <w:t xml:space="preserve"> to ensure </w:t>
            </w:r>
            <w:r w:rsidR="00390889">
              <w:t>it addresses the</w:t>
            </w:r>
            <w:r w:rsidR="007B4094" w:rsidRPr="00184C9F">
              <w:t xml:space="preserve"> learning needs of </w:t>
            </w:r>
            <w:r w:rsidR="00A970F2">
              <w:t xml:space="preserve">all </w:t>
            </w:r>
            <w:r w:rsidR="007B4094" w:rsidRPr="00184C9F">
              <w:t>student</w:t>
            </w:r>
            <w:r w:rsidR="00390889">
              <w:t>s</w:t>
            </w:r>
            <w:r w:rsidR="007B4094" w:rsidRPr="00184C9F">
              <w:t>.</w:t>
            </w:r>
          </w:p>
        </w:tc>
        <w:tc>
          <w:tcPr>
            <w:tcW w:w="925" w:type="pct"/>
          </w:tcPr>
          <w:p w:rsidR="005842DE" w:rsidRDefault="00F36B42" w:rsidP="00A970F2">
            <w:pPr>
              <w:rPr>
                <w:color w:val="000000" w:themeColor="text1"/>
              </w:rPr>
            </w:pPr>
            <w:r>
              <w:rPr>
                <w:color w:val="000000" w:themeColor="text1"/>
              </w:rPr>
              <w:t xml:space="preserve">School staff </w:t>
            </w:r>
            <w:r w:rsidR="00390889">
              <w:rPr>
                <w:color w:val="000000" w:themeColor="text1"/>
              </w:rPr>
              <w:t>regularly</w:t>
            </w:r>
            <w:ins w:id="2" w:author="Farren, Patricia E" w:date="2014-06-04T08:42:00Z">
              <w:r w:rsidR="00480C91">
                <w:rPr>
                  <w:color w:val="000000" w:themeColor="text1"/>
                </w:rPr>
                <w:t xml:space="preserve"> </w:t>
              </w:r>
            </w:ins>
            <w:del w:id="3" w:author="Farren, Patricia E" w:date="2014-06-04T08:42:00Z">
              <w:r w:rsidR="00390889" w:rsidDel="00480C91">
                <w:rPr>
                  <w:color w:val="000000" w:themeColor="text1"/>
                </w:rPr>
                <w:delText xml:space="preserve"> </w:delText>
              </w:r>
            </w:del>
            <w:r w:rsidR="0024521A">
              <w:rPr>
                <w:color w:val="000000" w:themeColor="text1"/>
              </w:rPr>
              <w:t>review curricula</w:t>
            </w:r>
            <w:r w:rsidR="00AF13EB" w:rsidRPr="00184C9F">
              <w:rPr>
                <w:color w:val="000000" w:themeColor="text1"/>
              </w:rPr>
              <w:t xml:space="preserve"> in all</w:t>
            </w:r>
            <w:r w:rsidR="007B4094" w:rsidRPr="00184C9F">
              <w:rPr>
                <w:color w:val="000000" w:themeColor="text1"/>
              </w:rPr>
              <w:t xml:space="preserve"> areas</w:t>
            </w:r>
            <w:r w:rsidR="00AF13EB" w:rsidRPr="00184C9F">
              <w:rPr>
                <w:color w:val="000000" w:themeColor="text1"/>
              </w:rPr>
              <w:t xml:space="preserve"> that are subject to </w:t>
            </w:r>
            <w:r>
              <w:rPr>
                <w:color w:val="000000" w:themeColor="text1"/>
              </w:rPr>
              <w:t xml:space="preserve">statewide </w:t>
            </w:r>
            <w:r w:rsidR="00AF13EB" w:rsidRPr="00184C9F">
              <w:rPr>
                <w:color w:val="000000" w:themeColor="text1"/>
              </w:rPr>
              <w:t>testing</w:t>
            </w:r>
            <w:r w:rsidR="007B4094" w:rsidRPr="00184C9F">
              <w:rPr>
                <w:color w:val="000000" w:themeColor="text1"/>
              </w:rPr>
              <w:t xml:space="preserve"> to ensure </w:t>
            </w:r>
            <w:r w:rsidR="00390889">
              <w:rPr>
                <w:color w:val="000000" w:themeColor="text1"/>
              </w:rPr>
              <w:t xml:space="preserve">it addresses the learning needs of </w:t>
            </w:r>
            <w:r w:rsidR="00A970F2">
              <w:rPr>
                <w:color w:val="000000" w:themeColor="text1"/>
              </w:rPr>
              <w:t xml:space="preserve">all </w:t>
            </w:r>
            <w:r w:rsidR="00390889">
              <w:rPr>
                <w:color w:val="000000" w:themeColor="text1"/>
              </w:rPr>
              <w:t>students.</w:t>
            </w:r>
          </w:p>
        </w:tc>
        <w:tc>
          <w:tcPr>
            <w:tcW w:w="1000" w:type="pct"/>
          </w:tcPr>
          <w:p w:rsidR="005842DE" w:rsidRDefault="00F36B42" w:rsidP="00F36B42">
            <w:pPr>
              <w:rPr>
                <w:color w:val="000000" w:themeColor="text1"/>
              </w:rPr>
            </w:pPr>
            <w:r>
              <w:rPr>
                <w:color w:val="000000" w:themeColor="text1"/>
              </w:rPr>
              <w:t xml:space="preserve">School staff </w:t>
            </w:r>
            <w:r w:rsidR="0024521A">
              <w:rPr>
                <w:color w:val="000000" w:themeColor="text1"/>
              </w:rPr>
              <w:t>review curricula</w:t>
            </w:r>
            <w:r w:rsidR="00F90AAB" w:rsidRPr="00184C9F">
              <w:rPr>
                <w:color w:val="000000" w:themeColor="text1"/>
              </w:rPr>
              <w:t xml:space="preserve"> in areas beyond </w:t>
            </w:r>
            <w:r>
              <w:rPr>
                <w:color w:val="000000" w:themeColor="text1"/>
              </w:rPr>
              <w:t xml:space="preserve">statewide </w:t>
            </w:r>
            <w:del w:id="4" w:author="Farren, Patricia E" w:date="2014-06-04T08:42:00Z">
              <w:r w:rsidRPr="00184C9F" w:rsidDel="00480C91">
                <w:rPr>
                  <w:color w:val="000000" w:themeColor="text1"/>
                </w:rPr>
                <w:delText xml:space="preserve"> </w:delText>
              </w:r>
            </w:del>
            <w:r w:rsidR="00F90AAB" w:rsidRPr="00184C9F">
              <w:rPr>
                <w:color w:val="000000" w:themeColor="text1"/>
              </w:rPr>
              <w:t>test</w:t>
            </w:r>
            <w:r w:rsidR="00390889">
              <w:rPr>
                <w:color w:val="000000" w:themeColor="text1"/>
              </w:rPr>
              <w:t>ed content areas.</w:t>
            </w:r>
          </w:p>
        </w:tc>
      </w:tr>
    </w:tbl>
    <w:p w:rsidR="00BB34DA" w:rsidRPr="00184C9F" w:rsidRDefault="00BB34DA"/>
    <w:tbl>
      <w:tblPr>
        <w:tblStyle w:val="TableGrid"/>
        <w:tblW w:w="5000" w:type="pct"/>
        <w:tblLook w:val="04A0" w:firstRow="1" w:lastRow="0" w:firstColumn="1" w:lastColumn="0" w:noHBand="0" w:noVBand="1"/>
      </w:tblPr>
      <w:tblGrid>
        <w:gridCol w:w="2924"/>
        <w:gridCol w:w="2923"/>
        <w:gridCol w:w="2923"/>
        <w:gridCol w:w="2923"/>
        <w:gridCol w:w="2923"/>
      </w:tblGrid>
      <w:tr w:rsidR="00BB34DA" w:rsidRPr="00184C9F">
        <w:tc>
          <w:tcPr>
            <w:tcW w:w="1000" w:type="pct"/>
            <w:vMerge w:val="restart"/>
            <w:shd w:val="clear" w:color="auto" w:fill="8DB3E2" w:themeFill="text2" w:themeFillTint="66"/>
          </w:tcPr>
          <w:p w:rsidR="00BB34DA" w:rsidRPr="00184C9F" w:rsidRDefault="00BB34DA" w:rsidP="004E7D94">
            <w:pPr>
              <w:rPr>
                <w:b/>
              </w:rPr>
            </w:pPr>
            <w:r w:rsidRPr="00184C9F">
              <w:rPr>
                <w:b/>
              </w:rPr>
              <w:t xml:space="preserve">Domain </w:t>
            </w:r>
            <w:r w:rsidR="00312CFA" w:rsidRPr="00184C9F">
              <w:rPr>
                <w:b/>
              </w:rPr>
              <w:t xml:space="preserve">2.0- </w:t>
            </w:r>
            <w:r w:rsidR="008B7ACC" w:rsidRPr="00AF0205">
              <w:rPr>
                <w:b/>
              </w:rPr>
              <w:t>There is evidence that assessment of student learning is frequent, systematic, and aligned with Alaska Content Standards.</w:t>
            </w:r>
          </w:p>
        </w:tc>
        <w:tc>
          <w:tcPr>
            <w:tcW w:w="4000" w:type="pct"/>
            <w:gridSpan w:val="4"/>
            <w:shd w:val="clear" w:color="auto" w:fill="8DB3E2" w:themeFill="text2" w:themeFillTint="66"/>
          </w:tcPr>
          <w:p w:rsidR="00BB34DA" w:rsidRPr="00184C9F" w:rsidRDefault="00A05472" w:rsidP="00312CFA">
            <w:pPr>
              <w:jc w:val="center"/>
              <w:rPr>
                <w:b/>
                <w:i/>
              </w:rPr>
            </w:pPr>
            <w:r w:rsidRPr="00184C9F">
              <w:rPr>
                <w:b/>
                <w:i/>
              </w:rPr>
              <w:t xml:space="preserve">ASSESSMENT </w:t>
            </w:r>
            <w:r w:rsidR="00BB34DA" w:rsidRPr="00184C9F">
              <w:rPr>
                <w:b/>
                <w:i/>
              </w:rPr>
              <w:t>Indicator Ratings of Performance</w:t>
            </w:r>
          </w:p>
        </w:tc>
      </w:tr>
      <w:tr w:rsidR="00BB34DA" w:rsidRPr="00184C9F">
        <w:tc>
          <w:tcPr>
            <w:tcW w:w="1000" w:type="pct"/>
            <w:vMerge/>
            <w:shd w:val="clear" w:color="auto" w:fill="8DB3E2" w:themeFill="text2" w:themeFillTint="66"/>
          </w:tcPr>
          <w:p w:rsidR="00BB34DA" w:rsidRPr="00184C9F" w:rsidRDefault="00BB34DA" w:rsidP="0021682F">
            <w:pPr>
              <w:rPr>
                <w:b/>
              </w:rPr>
            </w:pP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Little or no development and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Limited development or partial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Fully functioning and operational level of development and implementation</w:t>
            </w:r>
          </w:p>
        </w:tc>
        <w:tc>
          <w:tcPr>
            <w:tcW w:w="1000" w:type="pct"/>
            <w:shd w:val="clear" w:color="auto" w:fill="8DB3E2" w:themeFill="text2" w:themeFillTint="66"/>
            <w:vAlign w:val="center"/>
          </w:tcPr>
          <w:p w:rsidR="00BB34DA" w:rsidRDefault="00BB34DA"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BB34DA" w:rsidRPr="00184C9F">
        <w:tc>
          <w:tcPr>
            <w:tcW w:w="1000" w:type="pct"/>
            <w:shd w:val="clear" w:color="auto" w:fill="8DB3E2" w:themeFill="text2" w:themeFillTint="66"/>
          </w:tcPr>
          <w:p w:rsidR="00BB34DA" w:rsidRPr="00184C9F" w:rsidRDefault="00972F1C" w:rsidP="0021682F">
            <w:pPr>
              <w:rPr>
                <w:b/>
              </w:rPr>
            </w:pPr>
            <w:r w:rsidRPr="00184C9F">
              <w:rPr>
                <w:b/>
              </w:rPr>
              <w:t>Indicators</w:t>
            </w:r>
          </w:p>
        </w:tc>
        <w:tc>
          <w:tcPr>
            <w:tcW w:w="1000" w:type="pct"/>
            <w:shd w:val="clear" w:color="auto" w:fill="8DB3E2" w:themeFill="text2" w:themeFillTint="66"/>
          </w:tcPr>
          <w:p w:rsidR="00BB34DA" w:rsidRPr="00184C9F" w:rsidRDefault="00BB34DA" w:rsidP="00312CFA">
            <w:pPr>
              <w:jc w:val="center"/>
              <w:rPr>
                <w:b/>
              </w:rPr>
            </w:pPr>
            <w:r w:rsidRPr="00184C9F">
              <w:rPr>
                <w:b/>
              </w:rPr>
              <w:t>1</w:t>
            </w:r>
          </w:p>
        </w:tc>
        <w:tc>
          <w:tcPr>
            <w:tcW w:w="1000" w:type="pct"/>
            <w:shd w:val="clear" w:color="auto" w:fill="8DB3E2" w:themeFill="text2" w:themeFillTint="66"/>
          </w:tcPr>
          <w:p w:rsidR="00BB34DA" w:rsidRPr="00184C9F" w:rsidRDefault="00BB34DA" w:rsidP="00312CFA">
            <w:pPr>
              <w:jc w:val="center"/>
              <w:rPr>
                <w:b/>
              </w:rPr>
            </w:pPr>
            <w:r w:rsidRPr="00184C9F">
              <w:rPr>
                <w:b/>
              </w:rPr>
              <w:t>2</w:t>
            </w:r>
          </w:p>
        </w:tc>
        <w:tc>
          <w:tcPr>
            <w:tcW w:w="1000" w:type="pct"/>
            <w:shd w:val="clear" w:color="auto" w:fill="8DB3E2" w:themeFill="text2" w:themeFillTint="66"/>
          </w:tcPr>
          <w:p w:rsidR="00BB34DA" w:rsidRPr="00184C9F" w:rsidRDefault="00BB34DA" w:rsidP="00312CFA">
            <w:pPr>
              <w:jc w:val="center"/>
              <w:rPr>
                <w:b/>
              </w:rPr>
            </w:pPr>
            <w:r w:rsidRPr="00184C9F">
              <w:rPr>
                <w:b/>
              </w:rPr>
              <w:t>3</w:t>
            </w:r>
          </w:p>
        </w:tc>
        <w:tc>
          <w:tcPr>
            <w:tcW w:w="1000" w:type="pct"/>
            <w:shd w:val="clear" w:color="auto" w:fill="8DB3E2" w:themeFill="text2" w:themeFillTint="66"/>
          </w:tcPr>
          <w:p w:rsidR="00BB34DA" w:rsidRPr="00184C9F" w:rsidRDefault="00E5015A" w:rsidP="00312CFA">
            <w:pPr>
              <w:jc w:val="center"/>
              <w:rPr>
                <w:b/>
              </w:rPr>
            </w:pPr>
            <w:r>
              <w:rPr>
                <w:b/>
              </w:rPr>
              <w:t>3+</w:t>
            </w:r>
          </w:p>
        </w:tc>
      </w:tr>
      <w:tr w:rsidR="002A618B" w:rsidRPr="00184C9F">
        <w:tc>
          <w:tcPr>
            <w:tcW w:w="1000" w:type="pct"/>
          </w:tcPr>
          <w:p w:rsidR="002A618B" w:rsidRDefault="008B7ACC" w:rsidP="0021682F">
            <w:pPr>
              <w:pStyle w:val="Default"/>
              <w:numPr>
                <w:ilvl w:val="1"/>
                <w:numId w:val="2"/>
              </w:numPr>
              <w:rPr>
                <w:rFonts w:asciiTheme="minorHAnsi" w:hAnsiTheme="minorHAnsi"/>
                <w:sz w:val="22"/>
                <w:szCs w:val="22"/>
              </w:rPr>
            </w:pPr>
            <w:r w:rsidRPr="00AF0205">
              <w:rPr>
                <w:rFonts w:asciiTheme="minorHAnsi" w:hAnsiTheme="minorHAnsi"/>
                <w:color w:val="auto"/>
                <w:sz w:val="22"/>
                <w:szCs w:val="22"/>
              </w:rPr>
              <w:t>School staff use formative and summative assessments that are aligned with district approved curricula and Alaska Content Standards.</w:t>
            </w:r>
          </w:p>
          <w:p w:rsidR="007C7AB7" w:rsidRPr="007C7AB7" w:rsidRDefault="007C7AB7" w:rsidP="007C7AB7">
            <w:pPr>
              <w:pStyle w:val="Default"/>
              <w:ind w:left="360"/>
              <w:rPr>
                <w:rFonts w:asciiTheme="minorHAnsi" w:hAnsiTheme="minorHAnsi"/>
                <w:color w:val="FF0000"/>
                <w:sz w:val="22"/>
                <w:szCs w:val="22"/>
              </w:rPr>
            </w:pPr>
          </w:p>
        </w:tc>
        <w:tc>
          <w:tcPr>
            <w:tcW w:w="1000" w:type="pct"/>
          </w:tcPr>
          <w:p w:rsidR="002A618B" w:rsidRPr="00184C9F" w:rsidRDefault="00AF13EB" w:rsidP="00F36B42">
            <w:r w:rsidRPr="00184C9F">
              <w:t>There i</w:t>
            </w:r>
            <w:r w:rsidR="00C01CCA">
              <w:t>s no documented evidence of</w:t>
            </w:r>
            <w:r w:rsidR="004A197D" w:rsidRPr="00184C9F">
              <w:t xml:space="preserve"> effort </w:t>
            </w:r>
            <w:r w:rsidR="00C01CCA">
              <w:t xml:space="preserve">from school staff </w:t>
            </w:r>
            <w:r w:rsidR="004A197D" w:rsidRPr="00184C9F">
              <w:t xml:space="preserve">to align </w:t>
            </w:r>
            <w:r w:rsidR="00171D10" w:rsidRPr="00184C9F">
              <w:t xml:space="preserve">curricular-area </w:t>
            </w:r>
            <w:r w:rsidR="0018768B">
              <w:t xml:space="preserve">assessments with the Alaska </w:t>
            </w:r>
            <w:r w:rsidR="00F36B42">
              <w:t xml:space="preserve">Content </w:t>
            </w:r>
            <w:r w:rsidR="0018768B">
              <w:t>S</w:t>
            </w:r>
            <w:r w:rsidR="004A197D" w:rsidRPr="00184C9F">
              <w:t>tandards.</w:t>
            </w:r>
          </w:p>
        </w:tc>
        <w:tc>
          <w:tcPr>
            <w:tcW w:w="1000" w:type="pct"/>
          </w:tcPr>
          <w:p w:rsidR="002A618B" w:rsidRPr="00184C9F" w:rsidRDefault="004A197D" w:rsidP="00F36B42">
            <w:r w:rsidRPr="00184C9F">
              <w:t xml:space="preserve">Assessments in </w:t>
            </w:r>
            <w:r w:rsidR="00F36B42">
              <w:t xml:space="preserve">some </w:t>
            </w:r>
            <w:r w:rsidRPr="00184C9F">
              <w:t xml:space="preserve">curricular-areas subject to </w:t>
            </w:r>
            <w:r w:rsidR="00F36B42">
              <w:t>statewide</w:t>
            </w:r>
            <w:r w:rsidR="00F36B42" w:rsidRPr="00184C9F">
              <w:t xml:space="preserve"> </w:t>
            </w:r>
            <w:r w:rsidRPr="00184C9F">
              <w:t>t</w:t>
            </w:r>
            <w:r w:rsidR="0018768B">
              <w:t xml:space="preserve">esting are aligned with Alaska </w:t>
            </w:r>
            <w:r w:rsidR="00F36B42">
              <w:t xml:space="preserve">Content </w:t>
            </w:r>
            <w:r w:rsidR="0018768B">
              <w:t>S</w:t>
            </w:r>
            <w:r w:rsidRPr="00184C9F">
              <w:t>tandards.</w:t>
            </w:r>
          </w:p>
        </w:tc>
        <w:tc>
          <w:tcPr>
            <w:tcW w:w="1000" w:type="pct"/>
          </w:tcPr>
          <w:p w:rsidR="002A618B" w:rsidRPr="00184C9F" w:rsidRDefault="004A197D" w:rsidP="00F36B42">
            <w:r w:rsidRPr="00184C9F">
              <w:t xml:space="preserve">Assessments in all curricular-areas </w:t>
            </w:r>
            <w:r w:rsidR="00F36B42">
              <w:t xml:space="preserve">subject to statewide testing </w:t>
            </w:r>
            <w:r w:rsidRPr="00184C9F">
              <w:t>are al</w:t>
            </w:r>
            <w:r w:rsidR="0018768B">
              <w:t xml:space="preserve">igned with Alaska </w:t>
            </w:r>
            <w:r w:rsidR="00F36B42">
              <w:t xml:space="preserve">Content </w:t>
            </w:r>
            <w:r w:rsidR="0018768B">
              <w:t>S</w:t>
            </w:r>
            <w:r w:rsidRPr="00184C9F">
              <w:t>tandards.</w:t>
            </w:r>
          </w:p>
        </w:tc>
        <w:tc>
          <w:tcPr>
            <w:tcW w:w="1000" w:type="pct"/>
          </w:tcPr>
          <w:p w:rsidR="002A618B" w:rsidRPr="00184C9F" w:rsidRDefault="004A197D" w:rsidP="00F36B42">
            <w:r w:rsidRPr="00184C9F">
              <w:t xml:space="preserve">All curricular-area assessments are aligned with Alaska </w:t>
            </w:r>
            <w:r w:rsidR="00F36B42">
              <w:t xml:space="preserve">Content </w:t>
            </w:r>
            <w:r w:rsidR="0018768B">
              <w:t>S</w:t>
            </w:r>
            <w:r w:rsidRPr="00184C9F">
              <w:t>ta</w:t>
            </w:r>
            <w:r w:rsidR="0018768B">
              <w:t>ndards and</w:t>
            </w:r>
            <w:r w:rsidR="00775B26" w:rsidRPr="00184C9F">
              <w:t xml:space="preserve"> the school</w:t>
            </w:r>
            <w:r w:rsidRPr="00184C9F">
              <w:t xml:space="preserve"> staff meets regularly to review</w:t>
            </w:r>
            <w:r w:rsidR="00775B26" w:rsidRPr="00184C9F">
              <w:t xml:space="preserve"> alignment</w:t>
            </w:r>
            <w:r w:rsidR="00171D10" w:rsidRPr="00184C9F">
              <w:t xml:space="preserve"> and make changes as necessary</w:t>
            </w:r>
            <w:r w:rsidRPr="00184C9F">
              <w:t>.</w:t>
            </w:r>
          </w:p>
        </w:tc>
      </w:tr>
      <w:tr w:rsidR="00390889" w:rsidRPr="00184C9F">
        <w:tc>
          <w:tcPr>
            <w:tcW w:w="1000" w:type="pct"/>
          </w:tcPr>
          <w:p w:rsidR="005842DE" w:rsidRDefault="008B7ACC" w:rsidP="005842DE">
            <w:pPr>
              <w:pStyle w:val="Default"/>
              <w:numPr>
                <w:ilvl w:val="1"/>
                <w:numId w:val="2"/>
              </w:numPr>
              <w:rPr>
                <w:rFonts w:asciiTheme="minorHAnsi" w:hAnsiTheme="minorHAnsi"/>
                <w:sz w:val="22"/>
                <w:szCs w:val="22"/>
              </w:rPr>
            </w:pPr>
            <w:r w:rsidRPr="00AF0205">
              <w:rPr>
                <w:rFonts w:asciiTheme="minorHAnsi" w:hAnsiTheme="minorHAnsi"/>
                <w:color w:val="auto"/>
                <w:sz w:val="22"/>
                <w:szCs w:val="22"/>
              </w:rPr>
              <w:t>School staff use established systems for collecting, managing, analyzing, and accessing data.</w:t>
            </w:r>
          </w:p>
        </w:tc>
        <w:tc>
          <w:tcPr>
            <w:tcW w:w="1000" w:type="pct"/>
          </w:tcPr>
          <w:p w:rsidR="00390889" w:rsidRPr="00184C9F" w:rsidRDefault="00390889" w:rsidP="00F36B42">
            <w:r w:rsidRPr="00184C9F">
              <w:t>There are neither formal systems nor procedures in place for utilizing data within the school.</w:t>
            </w:r>
          </w:p>
        </w:tc>
        <w:tc>
          <w:tcPr>
            <w:tcW w:w="1000" w:type="pct"/>
          </w:tcPr>
          <w:p w:rsidR="00390889" w:rsidRPr="00184C9F" w:rsidRDefault="00390889" w:rsidP="00676823">
            <w:r>
              <w:t>Some</w:t>
            </w:r>
            <w:r w:rsidR="00F409A1">
              <w:t xml:space="preserve"> </w:t>
            </w:r>
            <w:r>
              <w:t>staff</w:t>
            </w:r>
            <w:r w:rsidRPr="00184C9F">
              <w:t xml:space="preserve"> members use established systems for </w:t>
            </w:r>
            <w:r>
              <w:t>analyzing data and the data is readily accessible to all teachers.</w:t>
            </w:r>
          </w:p>
        </w:tc>
        <w:tc>
          <w:tcPr>
            <w:tcW w:w="1000" w:type="pct"/>
          </w:tcPr>
          <w:p w:rsidR="005842DE" w:rsidRDefault="00390889" w:rsidP="005842DE">
            <w:r w:rsidRPr="00184C9F">
              <w:t xml:space="preserve">All </w:t>
            </w:r>
            <w:r>
              <w:t>staff</w:t>
            </w:r>
            <w:r w:rsidRPr="00184C9F">
              <w:t xml:space="preserve"> members use established systems for </w:t>
            </w:r>
            <w:r>
              <w:t>analyzing data and the data is readily accessible to all teachers.</w:t>
            </w:r>
          </w:p>
        </w:tc>
        <w:tc>
          <w:tcPr>
            <w:tcW w:w="1000" w:type="pct"/>
          </w:tcPr>
          <w:p w:rsidR="00390889" w:rsidRPr="00C01CCA" w:rsidRDefault="00390889" w:rsidP="00F36B42">
            <w:r w:rsidRPr="00C01CCA">
              <w:t xml:space="preserve">All </w:t>
            </w:r>
            <w:r>
              <w:t>staff members use</w:t>
            </w:r>
            <w:r w:rsidRPr="00C01CCA">
              <w:t xml:space="preserve"> established systems for collecting, managing, analyzing, and reporting data in areas beyond </w:t>
            </w:r>
            <w:r w:rsidR="00F36B42">
              <w:t>statewide</w:t>
            </w:r>
            <w:r w:rsidR="00F36B42" w:rsidRPr="00C01CCA">
              <w:t xml:space="preserve"> </w:t>
            </w:r>
            <w:r w:rsidRPr="00C01CCA">
              <w:t>testing, including non-academic areas (i.e. attendance, graduation rate, school climate surveys…)</w:t>
            </w:r>
          </w:p>
        </w:tc>
      </w:tr>
    </w:tbl>
    <w:p w:rsidR="00574BB3" w:rsidRDefault="00574BB3">
      <w:r>
        <w:br w:type="page"/>
      </w:r>
    </w:p>
    <w:tbl>
      <w:tblPr>
        <w:tblStyle w:val="TableGrid"/>
        <w:tblW w:w="5000" w:type="pct"/>
        <w:tblLook w:val="04A0" w:firstRow="1" w:lastRow="0" w:firstColumn="1" w:lastColumn="0" w:noHBand="0" w:noVBand="1"/>
      </w:tblPr>
      <w:tblGrid>
        <w:gridCol w:w="2924"/>
        <w:gridCol w:w="2923"/>
        <w:gridCol w:w="2923"/>
        <w:gridCol w:w="2923"/>
        <w:gridCol w:w="2923"/>
      </w:tblGrid>
      <w:tr w:rsidR="00EC1C7A" w:rsidRPr="00184C9F">
        <w:tc>
          <w:tcPr>
            <w:tcW w:w="1000" w:type="pct"/>
          </w:tcPr>
          <w:p w:rsidR="008B7ACC" w:rsidRPr="00AF0205" w:rsidRDefault="008B7ACC" w:rsidP="008B7ACC">
            <w:pPr>
              <w:pStyle w:val="Default"/>
              <w:numPr>
                <w:ilvl w:val="1"/>
                <w:numId w:val="2"/>
              </w:numPr>
              <w:rPr>
                <w:rFonts w:asciiTheme="minorHAnsi" w:hAnsiTheme="minorHAnsi"/>
                <w:color w:val="auto"/>
                <w:sz w:val="22"/>
                <w:szCs w:val="22"/>
              </w:rPr>
            </w:pPr>
            <w:r w:rsidRPr="00AF0205">
              <w:rPr>
                <w:rFonts w:asciiTheme="minorHAnsi" w:hAnsiTheme="minorHAnsi"/>
                <w:color w:val="auto"/>
                <w:sz w:val="22"/>
                <w:szCs w:val="22"/>
              </w:rPr>
              <w:lastRenderedPageBreak/>
              <w:t>School staff use universal screening assessments and routinely administer them multiple times a year in at least literacy and math.</w:t>
            </w:r>
          </w:p>
          <w:p w:rsidR="005046A8" w:rsidRPr="00480C91" w:rsidRDefault="00271F21" w:rsidP="00271F21">
            <w:pPr>
              <w:pStyle w:val="Default"/>
              <w:ind w:left="360"/>
              <w:rPr>
                <w:rFonts w:asciiTheme="minorHAnsi" w:hAnsiTheme="minorHAnsi"/>
                <w:b/>
                <w:color w:val="FF0000"/>
                <w:sz w:val="22"/>
                <w:szCs w:val="22"/>
              </w:rPr>
            </w:pPr>
            <w:r w:rsidRPr="00480C91">
              <w:rPr>
                <w:rFonts w:asciiTheme="minorHAnsi" w:hAnsiTheme="minorHAnsi"/>
                <w:b/>
                <w:color w:val="FF0000"/>
                <w:sz w:val="22"/>
                <w:szCs w:val="22"/>
              </w:rPr>
              <w:t>Key</w:t>
            </w:r>
          </w:p>
        </w:tc>
        <w:tc>
          <w:tcPr>
            <w:tcW w:w="1000" w:type="pct"/>
          </w:tcPr>
          <w:p w:rsidR="00EC1C7A" w:rsidRPr="00184C9F" w:rsidRDefault="00AD31D0" w:rsidP="004A197D">
            <w:r w:rsidRPr="00184C9F">
              <w:t>Universal screening assessme</w:t>
            </w:r>
            <w:r w:rsidR="00F519E0" w:rsidRPr="00184C9F">
              <w:t>nts are not use</w:t>
            </w:r>
            <w:r w:rsidR="0041639E" w:rsidRPr="00184C9F">
              <w:t>d, and/or are used inconsistently</w:t>
            </w:r>
            <w:r w:rsidR="003E6EF6">
              <w:t xml:space="preserve"> or incorrectly</w:t>
            </w:r>
            <w:r w:rsidR="0041639E" w:rsidRPr="00184C9F">
              <w:t>.</w:t>
            </w:r>
          </w:p>
        </w:tc>
        <w:tc>
          <w:tcPr>
            <w:tcW w:w="1000" w:type="pct"/>
          </w:tcPr>
          <w:p w:rsidR="005842DE" w:rsidRDefault="003E6EF6" w:rsidP="003E6EF6">
            <w:r>
              <w:t>Some s</w:t>
            </w:r>
            <w:r w:rsidR="004F4CE3">
              <w:t xml:space="preserve">chool staff </w:t>
            </w:r>
            <w:r w:rsidR="0041639E" w:rsidRPr="00184C9F">
              <w:t xml:space="preserve">administer universal screening multiple times a year </w:t>
            </w:r>
            <w:r w:rsidR="00F66F83">
              <w:t xml:space="preserve">in </w:t>
            </w:r>
            <w:r w:rsidR="00AE3B2B">
              <w:t>literacy and/or math.</w:t>
            </w:r>
          </w:p>
        </w:tc>
        <w:tc>
          <w:tcPr>
            <w:tcW w:w="1000" w:type="pct"/>
          </w:tcPr>
          <w:p w:rsidR="005842DE" w:rsidRDefault="003E6EF6" w:rsidP="00AE3B2B">
            <w:r>
              <w:t>All s</w:t>
            </w:r>
            <w:r w:rsidR="004F4CE3">
              <w:t xml:space="preserve">chool staff </w:t>
            </w:r>
            <w:r w:rsidR="00793B7F">
              <w:t xml:space="preserve">routinely </w:t>
            </w:r>
            <w:r w:rsidR="008B7340" w:rsidRPr="00184C9F">
              <w:t>administer u</w:t>
            </w:r>
            <w:r w:rsidR="00AD31D0" w:rsidRPr="00184C9F">
              <w:t xml:space="preserve">niversal screening assessments multiple times a year </w:t>
            </w:r>
            <w:r w:rsidR="0041639E" w:rsidRPr="00184C9F">
              <w:t xml:space="preserve">in </w:t>
            </w:r>
            <w:r w:rsidR="00AE3B2B">
              <w:t xml:space="preserve">literacy and math.  </w:t>
            </w:r>
          </w:p>
        </w:tc>
        <w:tc>
          <w:tcPr>
            <w:tcW w:w="1000" w:type="pct"/>
          </w:tcPr>
          <w:p w:rsidR="005842DE" w:rsidRDefault="00C01CCA" w:rsidP="005842DE">
            <w:r>
              <w:t xml:space="preserve">Teachers </w:t>
            </w:r>
            <w:r w:rsidR="00F616AE">
              <w:t>share strategies for improving instruction and intervention based on data analysis.</w:t>
            </w:r>
          </w:p>
        </w:tc>
      </w:tr>
      <w:tr w:rsidR="00B2523A" w:rsidRPr="00184C9F">
        <w:tc>
          <w:tcPr>
            <w:tcW w:w="1000" w:type="pct"/>
          </w:tcPr>
          <w:p w:rsidR="007C7AB7" w:rsidRPr="007C7AB7" w:rsidRDefault="008B7ACC" w:rsidP="008B7ACC">
            <w:pPr>
              <w:pStyle w:val="Default"/>
              <w:numPr>
                <w:ilvl w:val="1"/>
                <w:numId w:val="2"/>
              </w:numPr>
              <w:rPr>
                <w:rFonts w:asciiTheme="minorHAnsi" w:hAnsiTheme="minorHAnsi"/>
                <w:color w:val="FF0000"/>
                <w:sz w:val="22"/>
                <w:szCs w:val="22"/>
              </w:rPr>
            </w:pPr>
            <w:r w:rsidRPr="008B7ACC">
              <w:rPr>
                <w:rFonts w:asciiTheme="minorHAnsi" w:hAnsiTheme="minorHAnsi"/>
                <w:sz w:val="22"/>
                <w:szCs w:val="22"/>
              </w:rPr>
              <w:t>School staff use multiple data sources, including state assessment data, to evaluate how school programs impact student performance including specific sub groups and specific grade levels.</w:t>
            </w:r>
          </w:p>
        </w:tc>
        <w:tc>
          <w:tcPr>
            <w:tcW w:w="1000" w:type="pct"/>
          </w:tcPr>
          <w:p w:rsidR="00B2523A" w:rsidRPr="00184C9F" w:rsidRDefault="006226E0">
            <w:r>
              <w:t>School staff</w:t>
            </w:r>
            <w:r w:rsidR="000B4FF9" w:rsidRPr="00184C9F">
              <w:t xml:space="preserve"> do </w:t>
            </w:r>
            <w:r w:rsidR="00B2523A" w:rsidRPr="00184C9F">
              <w:t xml:space="preserve">not review </w:t>
            </w:r>
            <w:r w:rsidR="00AE3B2B">
              <w:t>data sources</w:t>
            </w:r>
            <w:r w:rsidR="00C97D69">
              <w:t xml:space="preserve"> </w:t>
            </w:r>
            <w:r w:rsidR="00B2523A" w:rsidRPr="00184C9F">
              <w:t xml:space="preserve">to evaluate </w:t>
            </w:r>
            <w:r w:rsidR="00DC7AEA">
              <w:t xml:space="preserve">how school </w:t>
            </w:r>
            <w:r w:rsidR="00B2523A" w:rsidRPr="00184C9F">
              <w:t xml:space="preserve">programs </w:t>
            </w:r>
            <w:r w:rsidR="00DC7AEA">
              <w:t xml:space="preserve">impact </w:t>
            </w:r>
            <w:r w:rsidR="00B2523A" w:rsidRPr="00184C9F">
              <w:t>student performance.</w:t>
            </w:r>
          </w:p>
        </w:tc>
        <w:tc>
          <w:tcPr>
            <w:tcW w:w="1000" w:type="pct"/>
          </w:tcPr>
          <w:p w:rsidR="00B2523A" w:rsidRPr="00184C9F" w:rsidRDefault="006226E0" w:rsidP="00DC7AEA">
            <w:r>
              <w:t>School staff</w:t>
            </w:r>
            <w:r w:rsidR="000B4FF9" w:rsidRPr="00184C9F">
              <w:t xml:space="preserve"> </w:t>
            </w:r>
            <w:r w:rsidR="00B2523A" w:rsidRPr="00184C9F">
              <w:t>review data</w:t>
            </w:r>
            <w:r w:rsidR="00AE3B2B">
              <w:t xml:space="preserve"> sources</w:t>
            </w:r>
            <w:r w:rsidR="00F66F83">
              <w:t>, in some</w:t>
            </w:r>
            <w:r w:rsidR="000B4FF9" w:rsidRPr="00184C9F">
              <w:t xml:space="preserve"> of</w:t>
            </w:r>
            <w:r w:rsidR="00F66F83">
              <w:t xml:space="preserve"> the</w:t>
            </w:r>
            <w:r w:rsidR="000B4FF9" w:rsidRPr="00184C9F">
              <w:t xml:space="preserve"> tested content areas,  </w:t>
            </w:r>
            <w:r w:rsidR="00B2523A" w:rsidRPr="00184C9F">
              <w:t xml:space="preserve"> to evaluate </w:t>
            </w:r>
            <w:r w:rsidR="00DC7AEA">
              <w:t xml:space="preserve">how </w:t>
            </w:r>
            <w:r w:rsidR="00B2523A" w:rsidRPr="00184C9F">
              <w:t xml:space="preserve">school programs </w:t>
            </w:r>
            <w:r w:rsidR="00DC7AEA">
              <w:t xml:space="preserve">impact </w:t>
            </w:r>
            <w:r w:rsidR="00B2523A" w:rsidRPr="00184C9F">
              <w:t>student performance</w:t>
            </w:r>
            <w:r w:rsidR="002E4281">
              <w:t xml:space="preserve"> with some subgroups or grade levels. </w:t>
            </w:r>
          </w:p>
        </w:tc>
        <w:tc>
          <w:tcPr>
            <w:tcW w:w="1000" w:type="pct"/>
          </w:tcPr>
          <w:p w:rsidR="00B2523A" w:rsidRPr="00184C9F" w:rsidRDefault="006226E0" w:rsidP="00DC7AEA">
            <w:r>
              <w:t>School staff</w:t>
            </w:r>
            <w:r w:rsidR="000B4FF9" w:rsidRPr="00184C9F">
              <w:t xml:space="preserve"> </w:t>
            </w:r>
            <w:r w:rsidR="00B2523A" w:rsidRPr="00184C9F">
              <w:t xml:space="preserve">review </w:t>
            </w:r>
            <w:r w:rsidR="00DC7AEA">
              <w:t xml:space="preserve">multiple </w:t>
            </w:r>
            <w:r w:rsidR="00B2523A" w:rsidRPr="00184C9F">
              <w:t>data</w:t>
            </w:r>
            <w:r w:rsidR="00DC7AEA">
              <w:t xml:space="preserve"> sources, including statewide assessments, </w:t>
            </w:r>
            <w:r w:rsidR="00B2523A" w:rsidRPr="00184C9F">
              <w:t xml:space="preserve">to evaluate </w:t>
            </w:r>
            <w:r w:rsidR="00DC7AEA">
              <w:t xml:space="preserve">how </w:t>
            </w:r>
            <w:r w:rsidR="00B2523A" w:rsidRPr="00184C9F">
              <w:t xml:space="preserve">school programs </w:t>
            </w:r>
            <w:r w:rsidR="00DC7AEA">
              <w:t xml:space="preserve">impact </w:t>
            </w:r>
            <w:r w:rsidR="00B2523A" w:rsidRPr="00184C9F">
              <w:t>student performance</w:t>
            </w:r>
            <w:r w:rsidR="00DC7AEA">
              <w:t xml:space="preserve"> including specific sub groups and specific grade levels.  </w:t>
            </w:r>
          </w:p>
        </w:tc>
        <w:tc>
          <w:tcPr>
            <w:tcW w:w="1000" w:type="pct"/>
          </w:tcPr>
          <w:p w:rsidR="005842DE" w:rsidRDefault="006226E0" w:rsidP="00F11AF9">
            <w:r>
              <w:t>School staff</w:t>
            </w:r>
            <w:r w:rsidR="000B4FF9" w:rsidRPr="00184C9F">
              <w:t xml:space="preserve"> collaborate to review data and </w:t>
            </w:r>
            <w:r>
              <w:t>design opportunities for</w:t>
            </w:r>
            <w:r w:rsidR="000B4FF9" w:rsidRPr="00184C9F">
              <w:t xml:space="preserve"> professional development </w:t>
            </w:r>
            <w:r w:rsidR="00F11AF9">
              <w:t xml:space="preserve">in improving programs for specific subgroups and grade levels. </w:t>
            </w:r>
          </w:p>
        </w:tc>
      </w:tr>
    </w:tbl>
    <w:p w:rsidR="00BB34DA" w:rsidRPr="00184C9F" w:rsidRDefault="0041639E" w:rsidP="003B4CF7">
      <w:pPr>
        <w:tabs>
          <w:tab w:val="left" w:pos="12630"/>
        </w:tabs>
        <w:ind w:firstLine="720"/>
        <w:rPr>
          <w:b/>
        </w:rPr>
      </w:pPr>
      <w:r w:rsidRPr="00184C9F">
        <w:tab/>
      </w:r>
      <w:r w:rsidR="00BB34DA" w:rsidRPr="00184C9F">
        <w:br w:type="page"/>
      </w:r>
    </w:p>
    <w:tbl>
      <w:tblPr>
        <w:tblStyle w:val="TableGrid"/>
        <w:tblW w:w="5000" w:type="pct"/>
        <w:tblLook w:val="04A0" w:firstRow="1" w:lastRow="0" w:firstColumn="1" w:lastColumn="0" w:noHBand="0" w:noVBand="1"/>
      </w:tblPr>
      <w:tblGrid>
        <w:gridCol w:w="4098"/>
        <w:gridCol w:w="2628"/>
        <w:gridCol w:w="2628"/>
        <w:gridCol w:w="2628"/>
        <w:gridCol w:w="2634"/>
      </w:tblGrid>
      <w:tr w:rsidR="00BB34DA" w:rsidRPr="00184C9F">
        <w:tc>
          <w:tcPr>
            <w:tcW w:w="1402" w:type="pct"/>
            <w:vMerge w:val="restart"/>
            <w:shd w:val="clear" w:color="auto" w:fill="8DB3E2" w:themeFill="text2" w:themeFillTint="66"/>
          </w:tcPr>
          <w:p w:rsidR="00BB34DA" w:rsidRPr="00184C9F" w:rsidRDefault="00BB34DA" w:rsidP="00B5167D">
            <w:pPr>
              <w:rPr>
                <w:b/>
              </w:rPr>
            </w:pPr>
            <w:r w:rsidRPr="00184C9F">
              <w:rPr>
                <w:b/>
              </w:rPr>
              <w:lastRenderedPageBreak/>
              <w:t xml:space="preserve">Domain </w:t>
            </w:r>
            <w:r w:rsidR="00B5167D" w:rsidRPr="00184C9F">
              <w:rPr>
                <w:b/>
              </w:rPr>
              <w:t xml:space="preserve">3.0- </w:t>
            </w:r>
            <w:r w:rsidR="008B7ACC" w:rsidRPr="00184C9F">
              <w:rPr>
                <w:b/>
              </w:rPr>
              <w:t xml:space="preserve">There is </w:t>
            </w:r>
            <w:r w:rsidR="008B7ACC" w:rsidRPr="00AF0205">
              <w:rPr>
                <w:b/>
              </w:rPr>
              <w:t>evidence that research based, effective</w:t>
            </w:r>
            <w:r w:rsidR="008B7ACC">
              <w:rPr>
                <w:b/>
              </w:rPr>
              <w:t xml:space="preserve">, </w:t>
            </w:r>
            <w:r w:rsidR="008B7ACC" w:rsidRPr="00184C9F">
              <w:rPr>
                <w:b/>
              </w:rPr>
              <w:t>and varied instructional strategies are used in all classrooms to meet the needs of each student.</w:t>
            </w:r>
          </w:p>
        </w:tc>
        <w:tc>
          <w:tcPr>
            <w:tcW w:w="3598" w:type="pct"/>
            <w:gridSpan w:val="4"/>
            <w:shd w:val="clear" w:color="auto" w:fill="8DB3E2" w:themeFill="text2" w:themeFillTint="66"/>
          </w:tcPr>
          <w:p w:rsidR="00BB34DA" w:rsidRPr="00184C9F" w:rsidRDefault="00A05472" w:rsidP="00DB0970">
            <w:pPr>
              <w:jc w:val="center"/>
              <w:rPr>
                <w:b/>
                <w:i/>
              </w:rPr>
            </w:pPr>
            <w:r w:rsidRPr="00184C9F">
              <w:rPr>
                <w:b/>
                <w:i/>
              </w:rPr>
              <w:t xml:space="preserve">INSTRUCTION </w:t>
            </w:r>
            <w:r w:rsidR="00BB34DA" w:rsidRPr="00184C9F">
              <w:rPr>
                <w:b/>
                <w:i/>
              </w:rPr>
              <w:t>Indicator Ratings of Performance</w:t>
            </w:r>
          </w:p>
        </w:tc>
      </w:tr>
      <w:tr w:rsidR="00BB34DA" w:rsidRPr="00184C9F">
        <w:tc>
          <w:tcPr>
            <w:tcW w:w="1402" w:type="pct"/>
            <w:vMerge/>
            <w:shd w:val="clear" w:color="auto" w:fill="8DB3E2" w:themeFill="text2" w:themeFillTint="66"/>
          </w:tcPr>
          <w:p w:rsidR="00BB34DA" w:rsidRPr="00184C9F" w:rsidRDefault="00BB34DA" w:rsidP="0021682F">
            <w:pPr>
              <w:rPr>
                <w:b/>
              </w:rPr>
            </w:pPr>
          </w:p>
        </w:tc>
        <w:tc>
          <w:tcPr>
            <w:tcW w:w="899" w:type="pct"/>
            <w:shd w:val="clear" w:color="auto" w:fill="8DB3E2" w:themeFill="text2" w:themeFillTint="66"/>
            <w:vAlign w:val="center"/>
          </w:tcPr>
          <w:p w:rsidR="00BB34DA" w:rsidRPr="00184C9F" w:rsidRDefault="00BB34DA" w:rsidP="008B5F01">
            <w:pPr>
              <w:jc w:val="center"/>
              <w:rPr>
                <w:b/>
                <w:i/>
              </w:rPr>
            </w:pPr>
            <w:r w:rsidRPr="00184C9F">
              <w:rPr>
                <w:b/>
                <w:i/>
              </w:rPr>
              <w:t>Little or no development and implementation</w:t>
            </w:r>
          </w:p>
        </w:tc>
        <w:tc>
          <w:tcPr>
            <w:tcW w:w="899" w:type="pct"/>
            <w:shd w:val="clear" w:color="auto" w:fill="8DB3E2" w:themeFill="text2" w:themeFillTint="66"/>
            <w:vAlign w:val="center"/>
          </w:tcPr>
          <w:p w:rsidR="00BB34DA" w:rsidRPr="00184C9F" w:rsidRDefault="00BB34DA" w:rsidP="008B5F01">
            <w:pPr>
              <w:jc w:val="center"/>
              <w:rPr>
                <w:b/>
                <w:i/>
              </w:rPr>
            </w:pPr>
            <w:r w:rsidRPr="00184C9F">
              <w:rPr>
                <w:b/>
                <w:i/>
              </w:rPr>
              <w:t>Limited development or partial implementation</w:t>
            </w:r>
          </w:p>
        </w:tc>
        <w:tc>
          <w:tcPr>
            <w:tcW w:w="899" w:type="pct"/>
            <w:shd w:val="clear" w:color="auto" w:fill="8DB3E2" w:themeFill="text2" w:themeFillTint="66"/>
            <w:vAlign w:val="center"/>
          </w:tcPr>
          <w:p w:rsidR="00BB34DA" w:rsidRPr="00184C9F" w:rsidRDefault="00BB34DA" w:rsidP="008B5F01">
            <w:pPr>
              <w:jc w:val="center"/>
              <w:rPr>
                <w:b/>
                <w:i/>
              </w:rPr>
            </w:pPr>
            <w:r w:rsidRPr="00184C9F">
              <w:rPr>
                <w:b/>
                <w:i/>
              </w:rPr>
              <w:t>Fully functioning and operational level of development and implementation</w:t>
            </w:r>
          </w:p>
        </w:tc>
        <w:tc>
          <w:tcPr>
            <w:tcW w:w="900" w:type="pct"/>
            <w:shd w:val="clear" w:color="auto" w:fill="8DB3E2" w:themeFill="text2" w:themeFillTint="66"/>
            <w:vAlign w:val="center"/>
          </w:tcPr>
          <w:p w:rsidR="00BB34DA" w:rsidRDefault="00BB34DA"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BB34DA" w:rsidRPr="00184C9F">
        <w:tc>
          <w:tcPr>
            <w:tcW w:w="1402" w:type="pct"/>
            <w:shd w:val="clear" w:color="auto" w:fill="8DB3E2" w:themeFill="text2" w:themeFillTint="66"/>
          </w:tcPr>
          <w:p w:rsidR="00BB34DA" w:rsidRPr="00184C9F" w:rsidRDefault="00972F1C" w:rsidP="0021682F">
            <w:pPr>
              <w:rPr>
                <w:b/>
              </w:rPr>
            </w:pPr>
            <w:r w:rsidRPr="00184C9F">
              <w:rPr>
                <w:b/>
              </w:rPr>
              <w:t>Indicators</w:t>
            </w:r>
          </w:p>
        </w:tc>
        <w:tc>
          <w:tcPr>
            <w:tcW w:w="899" w:type="pct"/>
            <w:shd w:val="clear" w:color="auto" w:fill="8DB3E2" w:themeFill="text2" w:themeFillTint="66"/>
          </w:tcPr>
          <w:p w:rsidR="00BB34DA" w:rsidRPr="00184C9F" w:rsidRDefault="00BB34DA" w:rsidP="00DB0970">
            <w:pPr>
              <w:jc w:val="center"/>
              <w:rPr>
                <w:b/>
              </w:rPr>
            </w:pPr>
            <w:r w:rsidRPr="00184C9F">
              <w:rPr>
                <w:b/>
              </w:rPr>
              <w:t>1</w:t>
            </w:r>
          </w:p>
        </w:tc>
        <w:tc>
          <w:tcPr>
            <w:tcW w:w="899" w:type="pct"/>
            <w:shd w:val="clear" w:color="auto" w:fill="8DB3E2" w:themeFill="text2" w:themeFillTint="66"/>
          </w:tcPr>
          <w:p w:rsidR="00BB34DA" w:rsidRPr="00184C9F" w:rsidRDefault="00BB34DA" w:rsidP="00DB0970">
            <w:pPr>
              <w:jc w:val="center"/>
              <w:rPr>
                <w:b/>
              </w:rPr>
            </w:pPr>
            <w:r w:rsidRPr="00184C9F">
              <w:rPr>
                <w:b/>
              </w:rPr>
              <w:t>2</w:t>
            </w:r>
          </w:p>
        </w:tc>
        <w:tc>
          <w:tcPr>
            <w:tcW w:w="899" w:type="pct"/>
            <w:shd w:val="clear" w:color="auto" w:fill="8DB3E2" w:themeFill="text2" w:themeFillTint="66"/>
          </w:tcPr>
          <w:p w:rsidR="00BB34DA" w:rsidRPr="00184C9F" w:rsidRDefault="00BB34DA" w:rsidP="00DB0970">
            <w:pPr>
              <w:jc w:val="center"/>
              <w:rPr>
                <w:b/>
              </w:rPr>
            </w:pPr>
            <w:r w:rsidRPr="00184C9F">
              <w:rPr>
                <w:b/>
              </w:rPr>
              <w:t>3</w:t>
            </w:r>
          </w:p>
        </w:tc>
        <w:tc>
          <w:tcPr>
            <w:tcW w:w="900" w:type="pct"/>
            <w:shd w:val="clear" w:color="auto" w:fill="8DB3E2" w:themeFill="text2" w:themeFillTint="66"/>
          </w:tcPr>
          <w:p w:rsidR="00BB34DA" w:rsidRPr="00184C9F" w:rsidRDefault="00E5015A" w:rsidP="00DB0970">
            <w:pPr>
              <w:jc w:val="center"/>
              <w:rPr>
                <w:b/>
              </w:rPr>
            </w:pPr>
            <w:r>
              <w:rPr>
                <w:b/>
              </w:rPr>
              <w:t>3+</w:t>
            </w:r>
          </w:p>
        </w:tc>
      </w:tr>
      <w:tr w:rsidR="00EE04BA" w:rsidRPr="00184C9F">
        <w:tc>
          <w:tcPr>
            <w:tcW w:w="1402" w:type="pct"/>
          </w:tcPr>
          <w:p w:rsidR="0018768B" w:rsidRDefault="008B7ACC" w:rsidP="0018768B">
            <w:pPr>
              <w:pStyle w:val="Default"/>
              <w:numPr>
                <w:ilvl w:val="1"/>
                <w:numId w:val="3"/>
              </w:numPr>
              <w:rPr>
                <w:rFonts w:asciiTheme="minorHAnsi" w:hAnsiTheme="minorHAnsi"/>
                <w:color w:val="FF0000"/>
                <w:sz w:val="22"/>
                <w:szCs w:val="22"/>
              </w:rPr>
            </w:pPr>
            <w:r w:rsidRPr="00AF0205">
              <w:rPr>
                <w:rFonts w:asciiTheme="minorHAnsi" w:hAnsiTheme="minorHAnsi"/>
                <w:color w:val="auto"/>
                <w:sz w:val="22"/>
                <w:szCs w:val="22"/>
              </w:rPr>
              <w:t>School staff use a system to plan instruction</w:t>
            </w:r>
            <w:r>
              <w:rPr>
                <w:rFonts w:asciiTheme="minorHAnsi" w:hAnsiTheme="minorHAnsi"/>
                <w:color w:val="auto"/>
                <w:sz w:val="22"/>
                <w:szCs w:val="22"/>
              </w:rPr>
              <w:t xml:space="preserve">al practices and programs that </w:t>
            </w:r>
            <w:r w:rsidRPr="00AF0205">
              <w:rPr>
                <w:rFonts w:asciiTheme="minorHAnsi" w:hAnsiTheme="minorHAnsi"/>
                <w:color w:val="auto"/>
                <w:sz w:val="22"/>
                <w:szCs w:val="22"/>
              </w:rPr>
              <w:t>are aligne</w:t>
            </w:r>
            <w:r>
              <w:rPr>
                <w:rFonts w:asciiTheme="minorHAnsi" w:hAnsiTheme="minorHAnsi"/>
                <w:color w:val="auto"/>
                <w:sz w:val="22"/>
                <w:szCs w:val="22"/>
              </w:rPr>
              <w:t>d with Alaska Content Standards</w:t>
            </w:r>
            <w:r w:rsidR="006443CE">
              <w:rPr>
                <w:rFonts w:asciiTheme="minorHAnsi" w:hAnsiTheme="minorHAnsi"/>
                <w:color w:val="auto"/>
                <w:sz w:val="22"/>
                <w:szCs w:val="22"/>
              </w:rPr>
              <w:t>.</w:t>
            </w:r>
            <w:r w:rsidR="006443CE">
              <w:rPr>
                <w:rFonts w:asciiTheme="minorHAnsi" w:hAnsiTheme="minorHAnsi"/>
                <w:color w:val="FF0000"/>
                <w:sz w:val="22"/>
                <w:szCs w:val="22"/>
              </w:rPr>
              <w:t xml:space="preserve"> </w:t>
            </w:r>
          </w:p>
          <w:p w:rsidR="007C7AB7" w:rsidRPr="0018768B" w:rsidRDefault="007C7AB7" w:rsidP="0018768B">
            <w:pPr>
              <w:pStyle w:val="Default"/>
              <w:ind w:left="360"/>
              <w:rPr>
                <w:rFonts w:asciiTheme="minorHAnsi" w:hAnsiTheme="minorHAnsi"/>
                <w:color w:val="FF0000"/>
                <w:sz w:val="22"/>
                <w:szCs w:val="22"/>
              </w:rPr>
            </w:pPr>
          </w:p>
        </w:tc>
        <w:tc>
          <w:tcPr>
            <w:tcW w:w="899" w:type="pct"/>
          </w:tcPr>
          <w:p w:rsidR="005842DE" w:rsidRDefault="00DD05F0" w:rsidP="003C2E09">
            <w:r w:rsidRPr="00184C9F">
              <w:t>There is no system in place</w:t>
            </w:r>
            <w:r w:rsidR="00EC745E">
              <w:t xml:space="preserve"> for </w:t>
            </w:r>
            <w:r w:rsidR="003C2E09">
              <w:t xml:space="preserve">school staff to plan instructional practices and programs that are aligned with Alaska Content Standards. </w:t>
            </w:r>
          </w:p>
        </w:tc>
        <w:tc>
          <w:tcPr>
            <w:tcW w:w="899" w:type="pct"/>
          </w:tcPr>
          <w:p w:rsidR="00EE04BA" w:rsidRPr="00184C9F" w:rsidRDefault="00956763" w:rsidP="00956763">
            <w:r>
              <w:t>Some school staff use</w:t>
            </w:r>
            <w:r w:rsidR="003C2E09">
              <w:t xml:space="preserve"> </w:t>
            </w:r>
            <w:r w:rsidR="00EC745E">
              <w:t>a</w:t>
            </w:r>
            <w:r w:rsidR="00EC745E" w:rsidRPr="00184C9F">
              <w:t xml:space="preserve"> system </w:t>
            </w:r>
            <w:r>
              <w:t xml:space="preserve">to plan </w:t>
            </w:r>
            <w:r w:rsidR="003C2E09">
              <w:t xml:space="preserve">instructional practices and programs that are aligned with Alaska Content Standards. </w:t>
            </w:r>
            <w:r w:rsidR="00EC745E">
              <w:t xml:space="preserve"> </w:t>
            </w:r>
          </w:p>
        </w:tc>
        <w:tc>
          <w:tcPr>
            <w:tcW w:w="899" w:type="pct"/>
          </w:tcPr>
          <w:p w:rsidR="005842DE" w:rsidRDefault="003C2E09" w:rsidP="00956763">
            <w:r>
              <w:t>There is an efficient</w:t>
            </w:r>
            <w:r w:rsidRPr="00184C9F">
              <w:t xml:space="preserve"> system in place</w:t>
            </w:r>
            <w:r w:rsidR="00956763">
              <w:t>,</w:t>
            </w:r>
            <w:r>
              <w:t xml:space="preserve"> </w:t>
            </w:r>
            <w:r w:rsidR="00956763">
              <w:t xml:space="preserve">and all </w:t>
            </w:r>
            <w:r>
              <w:t xml:space="preserve">school staff plan instructional practices and programs that are aligned with Alaska Content Standards.  </w:t>
            </w:r>
          </w:p>
        </w:tc>
        <w:tc>
          <w:tcPr>
            <w:tcW w:w="900" w:type="pct"/>
          </w:tcPr>
          <w:p w:rsidR="005842DE" w:rsidRDefault="002677CE" w:rsidP="003C2E09">
            <w:r w:rsidRPr="00184C9F">
              <w:t>T</w:t>
            </w:r>
            <w:r w:rsidR="00C561E2" w:rsidRPr="00184C9F">
              <w:t xml:space="preserve">eachers </w:t>
            </w:r>
            <w:r w:rsidR="00174CF7" w:rsidRPr="00184C9F">
              <w:t xml:space="preserve">collaborate </w:t>
            </w:r>
            <w:r w:rsidR="00EC745E">
              <w:t>in planning instruction and for evaluating</w:t>
            </w:r>
            <w:r w:rsidR="00174CF7" w:rsidRPr="00184C9F">
              <w:t xml:space="preserve"> the</w:t>
            </w:r>
            <w:r w:rsidRPr="00184C9F">
              <w:t xml:space="preserve"> effectiveness of aligned instructional </w:t>
            </w:r>
            <w:r w:rsidR="00B47490">
              <w:t>practices and programs</w:t>
            </w:r>
            <w:r w:rsidR="00174CF7" w:rsidRPr="00184C9F">
              <w:t>.</w:t>
            </w:r>
          </w:p>
        </w:tc>
      </w:tr>
      <w:tr w:rsidR="00EC5A65" w:rsidRPr="00184C9F">
        <w:tc>
          <w:tcPr>
            <w:tcW w:w="1402" w:type="pct"/>
          </w:tcPr>
          <w:p w:rsidR="00EC5A65" w:rsidRPr="008B7ACC" w:rsidRDefault="004A5FEA" w:rsidP="008B7ACC">
            <w:pPr>
              <w:pStyle w:val="Default"/>
              <w:numPr>
                <w:ilvl w:val="1"/>
                <w:numId w:val="3"/>
              </w:numPr>
              <w:rPr>
                <w:rFonts w:asciiTheme="minorHAnsi" w:hAnsiTheme="minorHAnsi"/>
                <w:sz w:val="22"/>
                <w:szCs w:val="22"/>
              </w:rPr>
            </w:pPr>
            <w:r>
              <w:rPr>
                <w:rFonts w:asciiTheme="minorHAnsi" w:hAnsiTheme="minorHAnsi"/>
                <w:sz w:val="22"/>
                <w:szCs w:val="22"/>
              </w:rPr>
              <w:t xml:space="preserve"> </w:t>
            </w:r>
            <w:r w:rsidR="008B7ACC" w:rsidRPr="00AF0205">
              <w:rPr>
                <w:rFonts w:asciiTheme="minorHAnsi" w:hAnsiTheme="minorHAnsi"/>
                <w:sz w:val="22"/>
                <w:szCs w:val="22"/>
              </w:rPr>
              <w:t xml:space="preserve">School staff implement a </w:t>
            </w:r>
            <w:r w:rsidR="00B47490" w:rsidRPr="00AF0205">
              <w:rPr>
                <w:rFonts w:asciiTheme="minorHAnsi" w:hAnsiTheme="minorHAnsi"/>
                <w:sz w:val="22"/>
                <w:szCs w:val="22"/>
              </w:rPr>
              <w:t>coherent</w:t>
            </w:r>
            <w:r w:rsidR="00B47490">
              <w:rPr>
                <w:rFonts w:asciiTheme="minorHAnsi" w:hAnsiTheme="minorHAnsi"/>
                <w:sz w:val="22"/>
                <w:szCs w:val="22"/>
              </w:rPr>
              <w:t xml:space="preserve">, </w:t>
            </w:r>
            <w:r w:rsidR="008B7ACC" w:rsidRPr="00AF0205">
              <w:rPr>
                <w:rFonts w:asciiTheme="minorHAnsi" w:hAnsiTheme="minorHAnsi"/>
                <w:sz w:val="22"/>
                <w:szCs w:val="22"/>
              </w:rPr>
              <w:t>documented plan throughout the school to ensure that all students receive core instruction and all low-performing students receive additional s</w:t>
            </w:r>
            <w:r w:rsidR="00B56900">
              <w:rPr>
                <w:rFonts w:asciiTheme="minorHAnsi" w:hAnsiTheme="minorHAnsi"/>
                <w:sz w:val="22"/>
                <w:szCs w:val="22"/>
              </w:rPr>
              <w:t>upport to help them meet</w:t>
            </w:r>
            <w:r w:rsidR="0092469F">
              <w:rPr>
                <w:rFonts w:asciiTheme="minorHAnsi" w:hAnsiTheme="minorHAnsi"/>
                <w:sz w:val="22"/>
                <w:szCs w:val="22"/>
              </w:rPr>
              <w:t xml:space="preserve"> or exceed the</w:t>
            </w:r>
            <w:r w:rsidR="00B56900">
              <w:rPr>
                <w:rFonts w:asciiTheme="minorHAnsi" w:hAnsiTheme="minorHAnsi"/>
                <w:sz w:val="22"/>
                <w:szCs w:val="22"/>
              </w:rPr>
              <w:t xml:space="preserve"> state content standards</w:t>
            </w:r>
            <w:r w:rsidR="008B7ACC" w:rsidRPr="00AF0205">
              <w:rPr>
                <w:rFonts w:asciiTheme="minorHAnsi" w:hAnsiTheme="minorHAnsi"/>
                <w:sz w:val="22"/>
                <w:szCs w:val="22"/>
              </w:rPr>
              <w:t>.</w:t>
            </w:r>
          </w:p>
          <w:p w:rsidR="007C7AB7" w:rsidRPr="00480C91" w:rsidRDefault="00271F21" w:rsidP="00271F21">
            <w:pPr>
              <w:pStyle w:val="Default"/>
              <w:ind w:left="360"/>
              <w:rPr>
                <w:rFonts w:asciiTheme="minorHAnsi" w:hAnsiTheme="minorHAnsi"/>
                <w:color w:val="FF0000"/>
                <w:sz w:val="22"/>
                <w:szCs w:val="22"/>
              </w:rPr>
            </w:pPr>
            <w:r w:rsidRPr="00480C91">
              <w:rPr>
                <w:rFonts w:asciiTheme="minorHAnsi" w:hAnsiTheme="minorHAnsi"/>
                <w:b/>
                <w:color w:val="FF0000"/>
                <w:sz w:val="22"/>
                <w:szCs w:val="22"/>
              </w:rPr>
              <w:t>Key</w:t>
            </w:r>
          </w:p>
        </w:tc>
        <w:tc>
          <w:tcPr>
            <w:tcW w:w="899" w:type="pct"/>
          </w:tcPr>
          <w:p w:rsidR="005842DE" w:rsidRDefault="008D6B36" w:rsidP="005842DE">
            <w:r>
              <w:t>The school has no</w:t>
            </w:r>
            <w:r w:rsidR="001C13BD">
              <w:t xml:space="preserve"> coherent</w:t>
            </w:r>
            <w:r>
              <w:t xml:space="preserve"> plan </w:t>
            </w:r>
            <w:r w:rsidR="003C2E09">
              <w:t xml:space="preserve">for core instruction </w:t>
            </w:r>
            <w:r>
              <w:t>and/or intervention</w:t>
            </w:r>
            <w:r w:rsidR="003C2E09">
              <w:t>,</w:t>
            </w:r>
            <w:r>
              <w:t xml:space="preserve"> and support provided by the </w:t>
            </w:r>
            <w:r w:rsidR="00390889">
              <w:t>staff</w:t>
            </w:r>
            <w:r>
              <w:t xml:space="preserve"> is inconsistent.</w:t>
            </w:r>
          </w:p>
        </w:tc>
        <w:tc>
          <w:tcPr>
            <w:tcW w:w="899" w:type="pct"/>
          </w:tcPr>
          <w:p w:rsidR="00EC5A65" w:rsidRPr="00184C9F" w:rsidRDefault="008D6B36" w:rsidP="003C2E09">
            <w:r>
              <w:t>The</w:t>
            </w:r>
            <w:r w:rsidR="00637935">
              <w:t xml:space="preserve"> school has a </w:t>
            </w:r>
            <w:r w:rsidR="003C2E09">
              <w:t xml:space="preserve">documented </w:t>
            </w:r>
            <w:r w:rsidR="00637935">
              <w:t>plan, but</w:t>
            </w:r>
            <w:r>
              <w:t xml:space="preserve"> instructional interventions and supports are only provided to some low performing students.</w:t>
            </w:r>
          </w:p>
        </w:tc>
        <w:tc>
          <w:tcPr>
            <w:tcW w:w="899" w:type="pct"/>
          </w:tcPr>
          <w:p w:rsidR="005842DE" w:rsidRDefault="008D6B36" w:rsidP="000B5ABE">
            <w:r>
              <w:t xml:space="preserve">The school has a </w:t>
            </w:r>
            <w:r w:rsidR="003C2E09">
              <w:t xml:space="preserve">documented </w:t>
            </w:r>
            <w:r>
              <w:t xml:space="preserve">plan, and the </w:t>
            </w:r>
            <w:r w:rsidR="00390889">
              <w:t>staff</w:t>
            </w:r>
            <w:r>
              <w:t xml:space="preserve"> consistently</w:t>
            </w:r>
            <w:r w:rsidR="000B5ABE">
              <w:t xml:space="preserve"> </w:t>
            </w:r>
            <w:r>
              <w:t>implement the plan to provide</w:t>
            </w:r>
            <w:r w:rsidR="003C2E09">
              <w:t xml:space="preserve"> core instruction and </w:t>
            </w:r>
            <w:r>
              <w:t>timely intervention</w:t>
            </w:r>
            <w:r w:rsidR="004A5FEA">
              <w:t>s</w:t>
            </w:r>
            <w:r>
              <w:t xml:space="preserve"> to support all students.</w:t>
            </w:r>
          </w:p>
        </w:tc>
        <w:tc>
          <w:tcPr>
            <w:tcW w:w="900" w:type="pct"/>
          </w:tcPr>
          <w:p w:rsidR="005842DE" w:rsidRDefault="004A5FEA" w:rsidP="005842DE">
            <w:r>
              <w:t xml:space="preserve"> S</w:t>
            </w:r>
            <w:r w:rsidR="00390889">
              <w:t>taff</w:t>
            </w:r>
            <w:r w:rsidR="008D6B36">
              <w:t xml:space="preserve"> collaborate</w:t>
            </w:r>
            <w:r>
              <w:t>s</w:t>
            </w:r>
            <w:r w:rsidR="008D6B36">
              <w:t xml:space="preserve"> to </w:t>
            </w:r>
            <w:r>
              <w:t xml:space="preserve">design </w:t>
            </w:r>
            <w:r w:rsidR="008D6B36">
              <w:t>and implement strategies to meet the needs of all students.</w:t>
            </w:r>
          </w:p>
        </w:tc>
      </w:tr>
      <w:tr w:rsidR="00CE498D" w:rsidRPr="00184C9F">
        <w:tc>
          <w:tcPr>
            <w:tcW w:w="1402" w:type="pct"/>
          </w:tcPr>
          <w:p w:rsidR="008B7ACC" w:rsidRPr="00AF0205" w:rsidRDefault="008B7ACC" w:rsidP="008B7ACC">
            <w:pPr>
              <w:pStyle w:val="Default"/>
              <w:numPr>
                <w:ilvl w:val="1"/>
                <w:numId w:val="3"/>
              </w:numPr>
              <w:rPr>
                <w:rFonts w:asciiTheme="minorHAnsi" w:hAnsiTheme="minorHAnsi"/>
                <w:sz w:val="22"/>
                <w:szCs w:val="22"/>
              </w:rPr>
            </w:pPr>
            <w:r w:rsidRPr="00AF0205">
              <w:rPr>
                <w:rFonts w:asciiTheme="minorHAnsi" w:hAnsiTheme="minorHAnsi"/>
                <w:sz w:val="22"/>
                <w:szCs w:val="22"/>
              </w:rPr>
              <w:t>School staff use research-based instructional practices, programs and materials.</w:t>
            </w:r>
          </w:p>
          <w:p w:rsidR="007C7AB7" w:rsidRDefault="007C7AB7" w:rsidP="007C7AB7">
            <w:pPr>
              <w:pStyle w:val="Default"/>
              <w:ind w:left="360"/>
              <w:rPr>
                <w:rFonts w:asciiTheme="minorHAnsi" w:hAnsiTheme="minorHAnsi"/>
                <w:color w:val="FF0000"/>
                <w:sz w:val="22"/>
                <w:szCs w:val="22"/>
              </w:rPr>
            </w:pPr>
          </w:p>
          <w:p w:rsidR="00A63C1A" w:rsidRPr="00D02495" w:rsidRDefault="00271F21" w:rsidP="001047FA">
            <w:pPr>
              <w:autoSpaceDE w:val="0"/>
              <w:autoSpaceDN w:val="0"/>
              <w:adjustRightInd w:val="0"/>
              <w:ind w:left="360"/>
              <w:rPr>
                <w:color w:val="FF0000"/>
              </w:rPr>
            </w:pPr>
            <w:r w:rsidRPr="001047FA">
              <w:rPr>
                <w:rFonts w:cs="Cambria"/>
                <w:b/>
                <w:color w:val="FF0000"/>
              </w:rPr>
              <w:t>Key</w:t>
            </w:r>
          </w:p>
        </w:tc>
        <w:tc>
          <w:tcPr>
            <w:tcW w:w="899" w:type="pct"/>
          </w:tcPr>
          <w:p w:rsidR="005842DE" w:rsidRDefault="008D6B36" w:rsidP="005842DE">
            <w:r>
              <w:t xml:space="preserve">Few </w:t>
            </w:r>
            <w:r w:rsidR="00390889">
              <w:t>staff</w:t>
            </w:r>
            <w:r w:rsidR="00B07CA4">
              <w:t xml:space="preserve"> are using research-</w:t>
            </w:r>
            <w:r>
              <w:t xml:space="preserve">based </w:t>
            </w:r>
            <w:r w:rsidR="00B47490">
              <w:t xml:space="preserve">instructional </w:t>
            </w:r>
            <w:r>
              <w:t>practices</w:t>
            </w:r>
            <w:r w:rsidR="00BB2360">
              <w:t xml:space="preserve"> and programs</w:t>
            </w:r>
            <w:r>
              <w:t xml:space="preserve"> to teach at appropriate levels of student readiness, interest, and learning needs.</w:t>
            </w:r>
          </w:p>
        </w:tc>
        <w:tc>
          <w:tcPr>
            <w:tcW w:w="899" w:type="pct"/>
          </w:tcPr>
          <w:p w:rsidR="005842DE" w:rsidRDefault="00244FDB" w:rsidP="005842DE">
            <w:r>
              <w:t>Some</w:t>
            </w:r>
            <w:r w:rsidR="008D6B36">
              <w:t xml:space="preserve"> </w:t>
            </w:r>
            <w:r w:rsidR="00390889">
              <w:t>staff</w:t>
            </w:r>
            <w:r w:rsidR="00B07CA4">
              <w:t xml:space="preserve"> are using research-</w:t>
            </w:r>
            <w:r w:rsidR="008D6B36">
              <w:t xml:space="preserve">based </w:t>
            </w:r>
            <w:r w:rsidR="00B47490">
              <w:t xml:space="preserve">instructional </w:t>
            </w:r>
            <w:r w:rsidR="008D6B36">
              <w:t xml:space="preserve">practices </w:t>
            </w:r>
            <w:r w:rsidR="00BB2360">
              <w:t xml:space="preserve">and programs </w:t>
            </w:r>
            <w:r w:rsidR="008D6B36">
              <w:t>to teach at appropriate levels of student readiness, interest, and learning needs.</w:t>
            </w:r>
          </w:p>
        </w:tc>
        <w:tc>
          <w:tcPr>
            <w:tcW w:w="899" w:type="pct"/>
          </w:tcPr>
          <w:p w:rsidR="005842DE" w:rsidRDefault="008D6B36" w:rsidP="003C2E09">
            <w:r>
              <w:t xml:space="preserve">All </w:t>
            </w:r>
            <w:r w:rsidR="00390889">
              <w:t>staff</w:t>
            </w:r>
            <w:r w:rsidR="00B07CA4">
              <w:t xml:space="preserve"> are using research-</w:t>
            </w:r>
            <w:r>
              <w:t xml:space="preserve">based </w:t>
            </w:r>
            <w:r w:rsidR="00B47490">
              <w:t xml:space="preserve">instructional </w:t>
            </w:r>
            <w:r>
              <w:t>practices</w:t>
            </w:r>
            <w:r w:rsidR="003C2E09">
              <w:t>,</w:t>
            </w:r>
            <w:r w:rsidR="00BB2360">
              <w:t xml:space="preserve"> programs</w:t>
            </w:r>
            <w:r w:rsidR="00B47490">
              <w:t>,</w:t>
            </w:r>
            <w:r w:rsidR="003C2E09">
              <w:t xml:space="preserve"> and materials</w:t>
            </w:r>
            <w:r w:rsidR="00F9123C">
              <w:t xml:space="preserve"> </w:t>
            </w:r>
            <w:r>
              <w:t>to teach at appropriate levels of student readine</w:t>
            </w:r>
            <w:r w:rsidR="000765C0">
              <w:t>ss, interest, and learning needs in all curricular areas</w:t>
            </w:r>
            <w:r>
              <w:t>.</w:t>
            </w:r>
          </w:p>
        </w:tc>
        <w:tc>
          <w:tcPr>
            <w:tcW w:w="900" w:type="pct"/>
          </w:tcPr>
          <w:p w:rsidR="005842DE" w:rsidRDefault="00CE498D" w:rsidP="005842DE">
            <w:r w:rsidRPr="00184C9F">
              <w:t xml:space="preserve">All </w:t>
            </w:r>
            <w:r w:rsidR="00AC5495" w:rsidRPr="00184C9F">
              <w:t xml:space="preserve">teachers </w:t>
            </w:r>
            <w:r w:rsidR="000765C0">
              <w:t>regularly collaborate for the purpose</w:t>
            </w:r>
            <w:r w:rsidR="00B07CA4">
              <w:t xml:space="preserve"> of sharing </w:t>
            </w:r>
            <w:r w:rsidR="000765C0">
              <w:t>best practices.</w:t>
            </w:r>
          </w:p>
        </w:tc>
      </w:tr>
    </w:tbl>
    <w:p w:rsidR="00574BB3" w:rsidRDefault="00574BB3">
      <w:r>
        <w:br w:type="page"/>
      </w:r>
    </w:p>
    <w:tbl>
      <w:tblPr>
        <w:tblStyle w:val="TableGrid"/>
        <w:tblW w:w="5000" w:type="pct"/>
        <w:tblLook w:val="04A0" w:firstRow="1" w:lastRow="0" w:firstColumn="1" w:lastColumn="0" w:noHBand="0" w:noVBand="1"/>
      </w:tblPr>
      <w:tblGrid>
        <w:gridCol w:w="3797"/>
        <w:gridCol w:w="2932"/>
        <w:gridCol w:w="2628"/>
        <w:gridCol w:w="2628"/>
        <w:gridCol w:w="2631"/>
      </w:tblGrid>
      <w:tr w:rsidR="003B4CF7" w:rsidRPr="00184C9F" w:rsidTr="00491EB2">
        <w:tc>
          <w:tcPr>
            <w:tcW w:w="1299" w:type="pct"/>
          </w:tcPr>
          <w:p w:rsidR="008B7ACC" w:rsidRPr="00AF0205" w:rsidRDefault="00491EB2" w:rsidP="008B7ACC">
            <w:pPr>
              <w:pStyle w:val="Default"/>
              <w:numPr>
                <w:ilvl w:val="1"/>
                <w:numId w:val="3"/>
              </w:numPr>
              <w:rPr>
                <w:rFonts w:asciiTheme="minorHAnsi" w:hAnsiTheme="minorHAnsi"/>
                <w:sz w:val="22"/>
                <w:szCs w:val="22"/>
              </w:rPr>
            </w:pPr>
            <w:r>
              <w:rPr>
                <w:rFonts w:asciiTheme="minorHAnsi" w:hAnsiTheme="minorHAnsi"/>
                <w:sz w:val="22"/>
                <w:szCs w:val="22"/>
              </w:rPr>
              <w:lastRenderedPageBreak/>
              <w:t>School staff consistently</w:t>
            </w:r>
            <w:r w:rsidR="00B47490">
              <w:rPr>
                <w:rFonts w:asciiTheme="minorHAnsi" w:hAnsiTheme="minorHAnsi"/>
                <w:sz w:val="22"/>
                <w:szCs w:val="22"/>
              </w:rPr>
              <w:t>,</w:t>
            </w:r>
            <w:r>
              <w:rPr>
                <w:rFonts w:asciiTheme="minorHAnsi" w:hAnsiTheme="minorHAnsi"/>
                <w:sz w:val="22"/>
                <w:szCs w:val="22"/>
              </w:rPr>
              <w:t xml:space="preserve"> </w:t>
            </w:r>
            <w:r w:rsidR="008B7ACC" w:rsidRPr="00AF0205">
              <w:rPr>
                <w:rFonts w:asciiTheme="minorHAnsi" w:hAnsiTheme="minorHAnsi"/>
                <w:sz w:val="22"/>
                <w:szCs w:val="22"/>
              </w:rPr>
              <w:t>and regularly measure the effectiveness of instruction using data from a variety of formative assessments.</w:t>
            </w:r>
          </w:p>
          <w:p w:rsidR="003B4CF7" w:rsidRDefault="003B4CF7" w:rsidP="003B4CF7">
            <w:pPr>
              <w:pStyle w:val="Default"/>
              <w:ind w:left="360"/>
              <w:rPr>
                <w:rFonts w:asciiTheme="minorHAnsi" w:hAnsiTheme="minorHAnsi"/>
                <w:color w:val="FF0000"/>
                <w:sz w:val="22"/>
                <w:szCs w:val="22"/>
              </w:rPr>
            </w:pPr>
          </w:p>
          <w:p w:rsidR="00271F21" w:rsidRPr="00271F21" w:rsidRDefault="00271F21" w:rsidP="00271F21">
            <w:pPr>
              <w:autoSpaceDE w:val="0"/>
              <w:autoSpaceDN w:val="0"/>
              <w:adjustRightInd w:val="0"/>
              <w:ind w:left="360"/>
              <w:rPr>
                <w:rFonts w:cs="Cambria"/>
                <w:b/>
                <w:color w:val="FF0000"/>
              </w:rPr>
            </w:pPr>
            <w:r w:rsidRPr="001047FA">
              <w:rPr>
                <w:rFonts w:cs="Cambria"/>
                <w:b/>
                <w:color w:val="FF0000"/>
              </w:rPr>
              <w:t>Key</w:t>
            </w:r>
          </w:p>
          <w:p w:rsidR="00D02495" w:rsidRPr="00D02495" w:rsidRDefault="00D02495" w:rsidP="00271F21">
            <w:pPr>
              <w:pStyle w:val="Default"/>
              <w:ind w:left="360"/>
              <w:rPr>
                <w:rFonts w:asciiTheme="minorHAnsi" w:hAnsiTheme="minorHAnsi"/>
                <w:b/>
                <w:color w:val="FF0000"/>
                <w:sz w:val="22"/>
                <w:szCs w:val="22"/>
              </w:rPr>
            </w:pPr>
          </w:p>
        </w:tc>
        <w:tc>
          <w:tcPr>
            <w:tcW w:w="1003" w:type="pct"/>
          </w:tcPr>
          <w:p w:rsidR="003B4CF7" w:rsidRDefault="003B4CF7" w:rsidP="000A18B8">
            <w:r>
              <w:t>Staff does</w:t>
            </w:r>
            <w:r w:rsidRPr="00184C9F">
              <w:t xml:space="preserve"> not </w:t>
            </w:r>
            <w:r w:rsidR="000A18B8">
              <w:t xml:space="preserve">use formative assessment data to </w:t>
            </w:r>
            <w:r w:rsidRPr="00184C9F">
              <w:t>determine the effectiveness of their instruction</w:t>
            </w:r>
            <w:r w:rsidR="000A18B8">
              <w:t xml:space="preserve">. </w:t>
            </w:r>
          </w:p>
        </w:tc>
        <w:tc>
          <w:tcPr>
            <w:tcW w:w="899" w:type="pct"/>
          </w:tcPr>
          <w:p w:rsidR="003B4CF7" w:rsidRDefault="000A18B8" w:rsidP="000A18B8">
            <w:r>
              <w:t xml:space="preserve">Some school </w:t>
            </w:r>
            <w:r w:rsidR="003B4CF7">
              <w:t>staff determine the effectiveness of their instruction using formative assessment data</w:t>
            </w:r>
            <w:r w:rsidR="0008612F">
              <w:t>.</w:t>
            </w:r>
          </w:p>
        </w:tc>
        <w:tc>
          <w:tcPr>
            <w:tcW w:w="899" w:type="pct"/>
          </w:tcPr>
          <w:p w:rsidR="003B4CF7" w:rsidRDefault="003B4CF7" w:rsidP="006D3FBD">
            <w:r>
              <w:t xml:space="preserve">All </w:t>
            </w:r>
            <w:r w:rsidR="00592C8F">
              <w:t xml:space="preserve">school </w:t>
            </w:r>
            <w:r>
              <w:t xml:space="preserve">staff </w:t>
            </w:r>
            <w:r w:rsidR="00592C8F">
              <w:t xml:space="preserve">consistently and regularly </w:t>
            </w:r>
            <w:r>
              <w:t xml:space="preserve">determine the effectiveness of their instruction </w:t>
            </w:r>
            <w:r w:rsidR="00BB2360">
              <w:t xml:space="preserve">using data from </w:t>
            </w:r>
            <w:r w:rsidR="006D3FBD">
              <w:t xml:space="preserve">a variety of formative assessments. </w:t>
            </w:r>
          </w:p>
        </w:tc>
        <w:tc>
          <w:tcPr>
            <w:tcW w:w="900" w:type="pct"/>
          </w:tcPr>
          <w:p w:rsidR="003B4CF7" w:rsidRDefault="003B4CF7" w:rsidP="003B4CF7">
            <w:r>
              <w:t>All staff share strategies for and improving instruction based on data analysis</w:t>
            </w:r>
            <w:r w:rsidR="006D3FBD">
              <w:t>.</w:t>
            </w:r>
          </w:p>
        </w:tc>
      </w:tr>
      <w:tr w:rsidR="003B4CF7" w:rsidRPr="00184C9F" w:rsidTr="00491EB2">
        <w:tc>
          <w:tcPr>
            <w:tcW w:w="1299" w:type="pct"/>
          </w:tcPr>
          <w:p w:rsidR="003B4CF7" w:rsidRDefault="00491EB2" w:rsidP="00B56900">
            <w:pPr>
              <w:pStyle w:val="Default"/>
              <w:numPr>
                <w:ilvl w:val="1"/>
                <w:numId w:val="3"/>
              </w:numPr>
              <w:rPr>
                <w:rFonts w:asciiTheme="minorHAnsi" w:hAnsiTheme="minorHAnsi"/>
                <w:sz w:val="22"/>
                <w:szCs w:val="22"/>
              </w:rPr>
            </w:pPr>
            <w:r w:rsidRPr="00491EB2">
              <w:rPr>
                <w:rFonts w:asciiTheme="minorHAnsi" w:hAnsiTheme="minorHAnsi"/>
                <w:sz w:val="22"/>
                <w:szCs w:val="22"/>
              </w:rPr>
              <w:t xml:space="preserve">School staff hold high academic expectations for student learning and communicate them to students so that students understand what is needed to </w:t>
            </w:r>
            <w:r w:rsidR="00B56900">
              <w:rPr>
                <w:rFonts w:asciiTheme="minorHAnsi" w:hAnsiTheme="minorHAnsi"/>
                <w:sz w:val="22"/>
                <w:szCs w:val="22"/>
              </w:rPr>
              <w:t xml:space="preserve">meet </w:t>
            </w:r>
            <w:r w:rsidR="0092469F">
              <w:rPr>
                <w:rFonts w:asciiTheme="minorHAnsi" w:hAnsiTheme="minorHAnsi"/>
                <w:sz w:val="22"/>
                <w:szCs w:val="22"/>
              </w:rPr>
              <w:t xml:space="preserve">or exceed the </w:t>
            </w:r>
            <w:r w:rsidR="00B56900">
              <w:rPr>
                <w:rFonts w:asciiTheme="minorHAnsi" w:hAnsiTheme="minorHAnsi"/>
                <w:sz w:val="22"/>
                <w:szCs w:val="22"/>
              </w:rPr>
              <w:t>state content standards</w:t>
            </w:r>
            <w:r w:rsidRPr="00491EB2">
              <w:rPr>
                <w:rFonts w:asciiTheme="minorHAnsi" w:hAnsiTheme="minorHAnsi"/>
                <w:sz w:val="22"/>
                <w:szCs w:val="22"/>
              </w:rPr>
              <w:t xml:space="preserve">. </w:t>
            </w:r>
          </w:p>
        </w:tc>
        <w:tc>
          <w:tcPr>
            <w:tcW w:w="1003" w:type="pct"/>
          </w:tcPr>
          <w:p w:rsidR="003B4CF7" w:rsidRDefault="003B4CF7" w:rsidP="006D3FBD">
            <w:r w:rsidRPr="00184C9F">
              <w:t xml:space="preserve">There is little evidence that </w:t>
            </w:r>
            <w:r w:rsidR="006D3FBD">
              <w:t xml:space="preserve">school staff </w:t>
            </w:r>
            <w:r>
              <w:t>communicate</w:t>
            </w:r>
            <w:r w:rsidRPr="00184C9F">
              <w:t xml:space="preserve"> high academic expectations </w:t>
            </w:r>
            <w:r>
              <w:t>to students.</w:t>
            </w:r>
          </w:p>
        </w:tc>
        <w:tc>
          <w:tcPr>
            <w:tcW w:w="899" w:type="pct"/>
          </w:tcPr>
          <w:p w:rsidR="003B4CF7" w:rsidRPr="00184C9F" w:rsidRDefault="001F39A5" w:rsidP="00B56900">
            <w:r>
              <w:t>Some s</w:t>
            </w:r>
            <w:r w:rsidR="006D3FBD">
              <w:t xml:space="preserve">chool staff </w:t>
            </w:r>
            <w:r w:rsidR="003B4CF7">
              <w:t>communicate high academic expectations to the students</w:t>
            </w:r>
            <w:r>
              <w:t xml:space="preserve">, and/or only some students understand what is needed to </w:t>
            </w:r>
            <w:r w:rsidR="00B56900">
              <w:t xml:space="preserve">meet </w:t>
            </w:r>
            <w:r w:rsidR="0092469F">
              <w:t xml:space="preserve">or exceed the </w:t>
            </w:r>
            <w:r w:rsidR="00B56900">
              <w:t>state content standards</w:t>
            </w:r>
            <w:r>
              <w:t>.</w:t>
            </w:r>
          </w:p>
        </w:tc>
        <w:tc>
          <w:tcPr>
            <w:tcW w:w="899" w:type="pct"/>
          </w:tcPr>
          <w:p w:rsidR="003B4CF7" w:rsidRPr="00184C9F" w:rsidRDefault="001F39A5" w:rsidP="00B56900">
            <w:r>
              <w:t>All s</w:t>
            </w:r>
            <w:r w:rsidR="006D3FBD">
              <w:t xml:space="preserve">chool staff </w:t>
            </w:r>
            <w:r w:rsidR="003B4CF7">
              <w:t>consistently communicate</w:t>
            </w:r>
            <w:r w:rsidR="00B47490">
              <w:t xml:space="preserve"> </w:t>
            </w:r>
            <w:r w:rsidR="003B4CF7">
              <w:t>high academic expectations to the students</w:t>
            </w:r>
            <w:r>
              <w:t xml:space="preserve">, and only some students understand what is needed to </w:t>
            </w:r>
            <w:r w:rsidR="00B56900">
              <w:t xml:space="preserve">meet </w:t>
            </w:r>
            <w:r w:rsidR="0092469F">
              <w:t xml:space="preserve">or exceed the </w:t>
            </w:r>
            <w:r w:rsidR="00B56900">
              <w:t>state content standards</w:t>
            </w:r>
            <w:r>
              <w:t>.</w:t>
            </w:r>
          </w:p>
        </w:tc>
        <w:tc>
          <w:tcPr>
            <w:tcW w:w="900" w:type="pct"/>
          </w:tcPr>
          <w:p w:rsidR="003B4CF7" w:rsidRDefault="003B4CF7" w:rsidP="006D3FBD">
            <w:r>
              <w:t>All school staff communicate high academic expectations to students in multiple ways.</w:t>
            </w:r>
          </w:p>
        </w:tc>
      </w:tr>
    </w:tbl>
    <w:p w:rsidR="00BB34DA" w:rsidRPr="00184C9F" w:rsidRDefault="00BB34DA"/>
    <w:p w:rsidR="00BB34DA" w:rsidRPr="00184C9F" w:rsidRDefault="00BB34DA" w:rsidP="007C7AB7">
      <w:pPr>
        <w:spacing w:after="0" w:line="240" w:lineRule="auto"/>
      </w:pPr>
      <w:r w:rsidRPr="00184C9F">
        <w:br w:type="page"/>
      </w:r>
    </w:p>
    <w:tbl>
      <w:tblPr>
        <w:tblStyle w:val="TableGrid"/>
        <w:tblW w:w="5000" w:type="pct"/>
        <w:tblLook w:val="04A0" w:firstRow="1" w:lastRow="0" w:firstColumn="1" w:lastColumn="0" w:noHBand="0" w:noVBand="1"/>
      </w:tblPr>
      <w:tblGrid>
        <w:gridCol w:w="2924"/>
        <w:gridCol w:w="2923"/>
        <w:gridCol w:w="2923"/>
        <w:gridCol w:w="2923"/>
        <w:gridCol w:w="2923"/>
      </w:tblGrid>
      <w:tr w:rsidR="00BB34DA" w:rsidRPr="00184C9F">
        <w:tc>
          <w:tcPr>
            <w:tcW w:w="1000" w:type="pct"/>
            <w:vMerge w:val="restart"/>
            <w:shd w:val="clear" w:color="auto" w:fill="8DB3E2" w:themeFill="text2" w:themeFillTint="66"/>
          </w:tcPr>
          <w:p w:rsidR="00BB34DA" w:rsidRPr="00184C9F" w:rsidRDefault="00BB34DA" w:rsidP="00232DDA">
            <w:pPr>
              <w:rPr>
                <w:b/>
              </w:rPr>
            </w:pPr>
            <w:r w:rsidRPr="00184C9F">
              <w:rPr>
                <w:b/>
              </w:rPr>
              <w:lastRenderedPageBreak/>
              <w:t xml:space="preserve">Domain </w:t>
            </w:r>
            <w:r w:rsidR="00232DDA" w:rsidRPr="00184C9F">
              <w:rPr>
                <w:b/>
              </w:rPr>
              <w:t>4.0- There is evidence that school culture and climate provide a safe, orderly environment conducive to learning.</w:t>
            </w:r>
          </w:p>
        </w:tc>
        <w:tc>
          <w:tcPr>
            <w:tcW w:w="4000" w:type="pct"/>
            <w:gridSpan w:val="4"/>
            <w:shd w:val="clear" w:color="auto" w:fill="8DB3E2" w:themeFill="text2" w:themeFillTint="66"/>
          </w:tcPr>
          <w:p w:rsidR="00BB34DA" w:rsidRPr="00184C9F" w:rsidRDefault="00A05472" w:rsidP="00232DDA">
            <w:pPr>
              <w:jc w:val="center"/>
              <w:rPr>
                <w:b/>
                <w:i/>
              </w:rPr>
            </w:pPr>
            <w:r w:rsidRPr="00184C9F">
              <w:rPr>
                <w:b/>
                <w:i/>
              </w:rPr>
              <w:t xml:space="preserve">SUPPORTIVE LEARNING ENVIRONMENT </w:t>
            </w:r>
            <w:r w:rsidR="00BB34DA" w:rsidRPr="00184C9F">
              <w:rPr>
                <w:b/>
                <w:i/>
              </w:rPr>
              <w:t>Indicator Ratings of Performance</w:t>
            </w:r>
          </w:p>
        </w:tc>
      </w:tr>
      <w:tr w:rsidR="00BB34DA" w:rsidRPr="00184C9F">
        <w:tc>
          <w:tcPr>
            <w:tcW w:w="1000" w:type="pct"/>
            <w:vMerge/>
            <w:shd w:val="clear" w:color="auto" w:fill="8DB3E2" w:themeFill="text2" w:themeFillTint="66"/>
          </w:tcPr>
          <w:p w:rsidR="00BB34DA" w:rsidRPr="00184C9F" w:rsidRDefault="00BB34DA" w:rsidP="0021682F">
            <w:pPr>
              <w:rPr>
                <w:b/>
              </w:rPr>
            </w:pP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Little or no development and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Limited development or partial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Fully functioning and operational level of development and implementation</w:t>
            </w:r>
          </w:p>
        </w:tc>
        <w:tc>
          <w:tcPr>
            <w:tcW w:w="1000" w:type="pct"/>
            <w:shd w:val="clear" w:color="auto" w:fill="8DB3E2" w:themeFill="text2" w:themeFillTint="66"/>
            <w:vAlign w:val="center"/>
          </w:tcPr>
          <w:p w:rsidR="00BB34DA" w:rsidRDefault="00BB34DA"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BB34DA" w:rsidRPr="00184C9F">
        <w:tc>
          <w:tcPr>
            <w:tcW w:w="1000" w:type="pct"/>
            <w:shd w:val="clear" w:color="auto" w:fill="8DB3E2" w:themeFill="text2" w:themeFillTint="66"/>
          </w:tcPr>
          <w:p w:rsidR="00BB34DA" w:rsidRPr="00184C9F" w:rsidRDefault="00972F1C" w:rsidP="0021682F">
            <w:pPr>
              <w:rPr>
                <w:b/>
              </w:rPr>
            </w:pPr>
            <w:r w:rsidRPr="00184C9F">
              <w:rPr>
                <w:b/>
              </w:rPr>
              <w:t>Indicators</w:t>
            </w:r>
          </w:p>
        </w:tc>
        <w:tc>
          <w:tcPr>
            <w:tcW w:w="1000" w:type="pct"/>
            <w:shd w:val="clear" w:color="auto" w:fill="8DB3E2" w:themeFill="text2" w:themeFillTint="66"/>
          </w:tcPr>
          <w:p w:rsidR="00BB34DA" w:rsidRPr="00184C9F" w:rsidRDefault="00BB34DA" w:rsidP="00232DDA">
            <w:pPr>
              <w:jc w:val="center"/>
              <w:rPr>
                <w:b/>
              </w:rPr>
            </w:pPr>
            <w:r w:rsidRPr="00184C9F">
              <w:rPr>
                <w:b/>
              </w:rPr>
              <w:t>1</w:t>
            </w:r>
          </w:p>
        </w:tc>
        <w:tc>
          <w:tcPr>
            <w:tcW w:w="1000" w:type="pct"/>
            <w:shd w:val="clear" w:color="auto" w:fill="8DB3E2" w:themeFill="text2" w:themeFillTint="66"/>
          </w:tcPr>
          <w:p w:rsidR="00BB34DA" w:rsidRPr="00184C9F" w:rsidRDefault="00BB34DA" w:rsidP="00232DDA">
            <w:pPr>
              <w:jc w:val="center"/>
              <w:rPr>
                <w:b/>
              </w:rPr>
            </w:pPr>
            <w:r w:rsidRPr="00184C9F">
              <w:rPr>
                <w:b/>
              </w:rPr>
              <w:t>2</w:t>
            </w:r>
          </w:p>
        </w:tc>
        <w:tc>
          <w:tcPr>
            <w:tcW w:w="1000" w:type="pct"/>
            <w:shd w:val="clear" w:color="auto" w:fill="8DB3E2" w:themeFill="text2" w:themeFillTint="66"/>
          </w:tcPr>
          <w:p w:rsidR="00BB34DA" w:rsidRPr="00184C9F" w:rsidRDefault="00BB34DA" w:rsidP="00232DDA">
            <w:pPr>
              <w:jc w:val="center"/>
              <w:rPr>
                <w:b/>
              </w:rPr>
            </w:pPr>
            <w:r w:rsidRPr="00184C9F">
              <w:rPr>
                <w:b/>
              </w:rPr>
              <w:t>3</w:t>
            </w:r>
          </w:p>
        </w:tc>
        <w:tc>
          <w:tcPr>
            <w:tcW w:w="1000" w:type="pct"/>
            <w:shd w:val="clear" w:color="auto" w:fill="8DB3E2" w:themeFill="text2" w:themeFillTint="66"/>
          </w:tcPr>
          <w:p w:rsidR="00BB34DA" w:rsidRPr="00184C9F" w:rsidRDefault="00E5015A" w:rsidP="00232DDA">
            <w:pPr>
              <w:jc w:val="center"/>
              <w:rPr>
                <w:b/>
              </w:rPr>
            </w:pPr>
            <w:r>
              <w:rPr>
                <w:b/>
              </w:rPr>
              <w:t>3+</w:t>
            </w:r>
          </w:p>
        </w:tc>
      </w:tr>
      <w:tr w:rsidR="00A66DB7" w:rsidRPr="00184C9F">
        <w:tc>
          <w:tcPr>
            <w:tcW w:w="1000" w:type="pct"/>
          </w:tcPr>
          <w:p w:rsidR="00A66DB7" w:rsidRDefault="00491EB2" w:rsidP="009D6F0F">
            <w:pPr>
              <w:pStyle w:val="Default"/>
              <w:numPr>
                <w:ilvl w:val="1"/>
                <w:numId w:val="4"/>
              </w:numPr>
              <w:rPr>
                <w:rFonts w:asciiTheme="minorHAnsi" w:hAnsiTheme="minorHAnsi"/>
                <w:sz w:val="22"/>
                <w:szCs w:val="22"/>
              </w:rPr>
            </w:pPr>
            <w:r w:rsidRPr="006A23E8">
              <w:rPr>
                <w:rFonts w:asciiTheme="minorHAnsi" w:hAnsiTheme="minorHAnsi"/>
                <w:color w:val="auto"/>
                <w:sz w:val="22"/>
                <w:szCs w:val="22"/>
              </w:rPr>
              <w:t>School staff use effective classroom management strategies that maximize instructional time in all classrooms.</w:t>
            </w:r>
          </w:p>
          <w:p w:rsidR="007C7AB7" w:rsidRPr="007C7AB7" w:rsidRDefault="007C7AB7" w:rsidP="007C7AB7">
            <w:pPr>
              <w:pStyle w:val="Default"/>
              <w:ind w:left="360"/>
              <w:rPr>
                <w:rFonts w:asciiTheme="minorHAnsi" w:hAnsiTheme="minorHAnsi"/>
                <w:color w:val="FF0000"/>
                <w:sz w:val="22"/>
                <w:szCs w:val="22"/>
              </w:rPr>
            </w:pPr>
          </w:p>
        </w:tc>
        <w:tc>
          <w:tcPr>
            <w:tcW w:w="1000" w:type="pct"/>
          </w:tcPr>
          <w:p w:rsidR="00244FDB" w:rsidRPr="00184C9F" w:rsidRDefault="00905C14" w:rsidP="00500351">
            <w:r>
              <w:t>Classroom management strategies that maximize instructional time are not evident in</w:t>
            </w:r>
            <w:r w:rsidR="00771543">
              <w:t xml:space="preserve"> </w:t>
            </w:r>
            <w:r>
              <w:t>classrooms</w:t>
            </w:r>
            <w:r w:rsidR="00244FDB">
              <w:t>.</w:t>
            </w:r>
          </w:p>
        </w:tc>
        <w:tc>
          <w:tcPr>
            <w:tcW w:w="1000" w:type="pct"/>
          </w:tcPr>
          <w:p w:rsidR="00A66DB7" w:rsidRPr="00184C9F" w:rsidRDefault="00905C14" w:rsidP="00F862B3">
            <w:r>
              <w:t>Some staff use classroom management strategies effectively to maximize instructional time.</w:t>
            </w:r>
          </w:p>
        </w:tc>
        <w:tc>
          <w:tcPr>
            <w:tcW w:w="1000" w:type="pct"/>
          </w:tcPr>
          <w:p w:rsidR="00244FDB" w:rsidRDefault="00244FDB" w:rsidP="00680A5F">
            <w:r>
              <w:t>All school staff are implementing research based effective classroom strategies to maximize instructional time</w:t>
            </w:r>
            <w:r w:rsidR="00905C14">
              <w:t>.</w:t>
            </w:r>
          </w:p>
          <w:p w:rsidR="00A66DB7" w:rsidRPr="00184C9F" w:rsidRDefault="00A66DB7" w:rsidP="00A7560A"/>
        </w:tc>
        <w:tc>
          <w:tcPr>
            <w:tcW w:w="1000" w:type="pct"/>
          </w:tcPr>
          <w:p w:rsidR="00A66DB7" w:rsidRPr="00184C9F" w:rsidRDefault="00905C14" w:rsidP="00F63A44">
            <w:r>
              <w:t>All staff implement a consistent, school-wide management plan to maximize instructional time and provide clear expectations for the learning environment</w:t>
            </w:r>
            <w:r w:rsidR="00680A5F">
              <w:t>.</w:t>
            </w:r>
          </w:p>
        </w:tc>
      </w:tr>
      <w:tr w:rsidR="00DE385C" w:rsidRPr="00184C9F">
        <w:tc>
          <w:tcPr>
            <w:tcW w:w="1000" w:type="pct"/>
          </w:tcPr>
          <w:p w:rsidR="00DE385C" w:rsidRPr="00184C9F" w:rsidRDefault="00491EB2" w:rsidP="009D6F0F">
            <w:pPr>
              <w:pStyle w:val="Default"/>
              <w:numPr>
                <w:ilvl w:val="1"/>
                <w:numId w:val="4"/>
              </w:numPr>
              <w:rPr>
                <w:rFonts w:asciiTheme="minorHAnsi" w:hAnsiTheme="minorHAnsi"/>
                <w:sz w:val="22"/>
                <w:szCs w:val="22"/>
              </w:rPr>
            </w:pPr>
            <w:r w:rsidRPr="00DB15DB">
              <w:rPr>
                <w:rFonts w:asciiTheme="minorHAnsi" w:hAnsiTheme="minorHAnsi"/>
                <w:color w:val="auto"/>
                <w:sz w:val="22"/>
                <w:szCs w:val="22"/>
              </w:rPr>
              <w:t>School staff create and implement schoolwide operational procedures that minimize disruptions to instructional time.</w:t>
            </w:r>
          </w:p>
        </w:tc>
        <w:tc>
          <w:tcPr>
            <w:tcW w:w="1000" w:type="pct"/>
          </w:tcPr>
          <w:p w:rsidR="00DE385C" w:rsidRPr="00184C9F" w:rsidRDefault="004D6BF0" w:rsidP="00DE385C">
            <w:r w:rsidRPr="00184C9F">
              <w:t>The school</w:t>
            </w:r>
            <w:r w:rsidR="00DE385C" w:rsidRPr="00184C9F">
              <w:t xml:space="preserve"> has not established operational procedures to minimize disruptions to instruction.</w:t>
            </w:r>
          </w:p>
        </w:tc>
        <w:tc>
          <w:tcPr>
            <w:tcW w:w="1000" w:type="pct"/>
          </w:tcPr>
          <w:p w:rsidR="005842DE" w:rsidRDefault="00E362C7" w:rsidP="00E362C7">
            <w:r>
              <w:t xml:space="preserve">Some school </w:t>
            </w:r>
            <w:r w:rsidR="00390889">
              <w:t>staff</w:t>
            </w:r>
            <w:r w:rsidR="001F4A5F">
              <w:t xml:space="preserve"> </w:t>
            </w:r>
            <w:r>
              <w:t>follow schoolwide operational procedures</w:t>
            </w:r>
            <w:r w:rsidR="00905C14">
              <w:t xml:space="preserve"> to minimize disruptions to instruction.</w:t>
            </w:r>
          </w:p>
        </w:tc>
        <w:tc>
          <w:tcPr>
            <w:tcW w:w="1000" w:type="pct"/>
          </w:tcPr>
          <w:p w:rsidR="005842DE" w:rsidRDefault="00E362C7" w:rsidP="005842DE">
            <w:r>
              <w:t xml:space="preserve">All school </w:t>
            </w:r>
            <w:r w:rsidR="00390889">
              <w:t>staff</w:t>
            </w:r>
            <w:r w:rsidR="001F4A5F">
              <w:t xml:space="preserve"> implement and support </w:t>
            </w:r>
            <w:r>
              <w:t xml:space="preserve">schoolwide </w:t>
            </w:r>
            <w:r w:rsidR="001F4A5F">
              <w:t>operational procedures to minimize disruptions to instruction.</w:t>
            </w:r>
          </w:p>
        </w:tc>
        <w:tc>
          <w:tcPr>
            <w:tcW w:w="1000" w:type="pct"/>
          </w:tcPr>
          <w:p w:rsidR="00DE385C" w:rsidRPr="00184C9F" w:rsidRDefault="00DE385C" w:rsidP="006D3FBD">
            <w:r w:rsidRPr="00184C9F">
              <w:t xml:space="preserve">All </w:t>
            </w:r>
            <w:r w:rsidR="006D3FBD">
              <w:t xml:space="preserve">school staff </w:t>
            </w:r>
            <w:r w:rsidR="004D6BF0" w:rsidRPr="00184C9F">
              <w:t>collaborate with</w:t>
            </w:r>
            <w:r w:rsidRPr="00184C9F">
              <w:t xml:space="preserve"> community, </w:t>
            </w:r>
            <w:r w:rsidR="004D6BF0" w:rsidRPr="00184C9F">
              <w:t xml:space="preserve">family, </w:t>
            </w:r>
            <w:r w:rsidRPr="00184C9F">
              <w:t xml:space="preserve">and student representatives to establish, implement, and support </w:t>
            </w:r>
            <w:r w:rsidR="00B54128">
              <w:t xml:space="preserve">schoolwide </w:t>
            </w:r>
            <w:r w:rsidRPr="00184C9F">
              <w:t>operational procedures to minimize disruptions to instruction.</w:t>
            </w:r>
          </w:p>
        </w:tc>
      </w:tr>
      <w:tr w:rsidR="00E91651" w:rsidRPr="00184C9F">
        <w:tc>
          <w:tcPr>
            <w:tcW w:w="1000" w:type="pct"/>
          </w:tcPr>
          <w:p w:rsidR="00491EB2" w:rsidRPr="00DB15DB" w:rsidRDefault="00491EB2" w:rsidP="00491EB2">
            <w:pPr>
              <w:pStyle w:val="Default"/>
              <w:numPr>
                <w:ilvl w:val="1"/>
                <w:numId w:val="4"/>
              </w:numPr>
              <w:rPr>
                <w:rFonts w:asciiTheme="minorHAnsi" w:hAnsiTheme="minorHAnsi"/>
                <w:color w:val="auto"/>
                <w:sz w:val="22"/>
                <w:szCs w:val="22"/>
              </w:rPr>
            </w:pPr>
            <w:r w:rsidRPr="00DB15DB">
              <w:rPr>
                <w:rFonts w:asciiTheme="minorHAnsi" w:hAnsiTheme="minorHAnsi"/>
                <w:color w:val="auto"/>
                <w:sz w:val="22"/>
                <w:szCs w:val="22"/>
              </w:rPr>
              <w:t xml:space="preserve">School staff communicate school-wide behavior expectations that are understood and achieved by students, and </w:t>
            </w:r>
            <w:r w:rsidR="00E933BC">
              <w:rPr>
                <w:rFonts w:asciiTheme="minorHAnsi" w:hAnsiTheme="minorHAnsi"/>
                <w:color w:val="auto"/>
                <w:sz w:val="22"/>
                <w:szCs w:val="22"/>
              </w:rPr>
              <w:t xml:space="preserve">staff </w:t>
            </w:r>
            <w:r w:rsidRPr="00DB15DB">
              <w:rPr>
                <w:rFonts w:asciiTheme="minorHAnsi" w:hAnsiTheme="minorHAnsi"/>
                <w:color w:val="auto"/>
                <w:sz w:val="22"/>
                <w:szCs w:val="22"/>
              </w:rPr>
              <w:t xml:space="preserve">provide positive behavioral supports. </w:t>
            </w:r>
          </w:p>
          <w:p w:rsidR="00680A5F" w:rsidRPr="00480C91" w:rsidRDefault="00584753" w:rsidP="001047FA">
            <w:pPr>
              <w:pStyle w:val="Default"/>
              <w:ind w:left="360"/>
              <w:rPr>
                <w:rFonts w:asciiTheme="minorHAnsi" w:hAnsiTheme="minorHAnsi"/>
                <w:color w:val="FF0000"/>
                <w:sz w:val="22"/>
                <w:szCs w:val="22"/>
              </w:rPr>
            </w:pPr>
            <w:r w:rsidRPr="00480C91">
              <w:rPr>
                <w:rFonts w:asciiTheme="minorHAnsi" w:hAnsiTheme="minorHAnsi"/>
                <w:b/>
                <w:color w:val="FF0000"/>
                <w:sz w:val="22"/>
                <w:szCs w:val="22"/>
              </w:rPr>
              <w:t>Ke</w:t>
            </w:r>
            <w:r w:rsidR="00953F91" w:rsidRPr="00480C91">
              <w:rPr>
                <w:rFonts w:asciiTheme="minorHAnsi" w:hAnsiTheme="minorHAnsi"/>
                <w:b/>
                <w:color w:val="FF0000"/>
                <w:sz w:val="22"/>
                <w:szCs w:val="22"/>
              </w:rPr>
              <w:t>y</w:t>
            </w:r>
          </w:p>
        </w:tc>
        <w:tc>
          <w:tcPr>
            <w:tcW w:w="1000" w:type="pct"/>
          </w:tcPr>
          <w:p w:rsidR="00E91651" w:rsidRPr="00184C9F" w:rsidRDefault="00E91651" w:rsidP="006D3FBD">
            <w:r w:rsidRPr="00184C9F">
              <w:t xml:space="preserve">Behavior </w:t>
            </w:r>
            <w:r w:rsidR="006D3FBD">
              <w:t xml:space="preserve">expectations </w:t>
            </w:r>
            <w:r w:rsidRPr="00184C9F">
              <w:t>have not been well defined, clearly communicated to students, or equitably</w:t>
            </w:r>
            <w:r w:rsidR="001F4A5F">
              <w:t xml:space="preserve"> used</w:t>
            </w:r>
            <w:r w:rsidR="004D6BF0" w:rsidRPr="00184C9F">
              <w:t xml:space="preserve"> throughout the school</w:t>
            </w:r>
            <w:r w:rsidRPr="00184C9F">
              <w:t>.</w:t>
            </w:r>
          </w:p>
        </w:tc>
        <w:tc>
          <w:tcPr>
            <w:tcW w:w="1000" w:type="pct"/>
          </w:tcPr>
          <w:p w:rsidR="005842DE" w:rsidRDefault="003A6C0E" w:rsidP="00E933BC">
            <w:r>
              <w:t>Some</w:t>
            </w:r>
            <w:r w:rsidR="001F4A5F">
              <w:t xml:space="preserve"> school staff communicate behavior</w:t>
            </w:r>
            <w:r w:rsidR="0003270F">
              <w:t xml:space="preserve"> </w:t>
            </w:r>
            <w:r w:rsidR="006D3FBD">
              <w:t>expectation</w:t>
            </w:r>
            <w:r w:rsidR="00E933BC">
              <w:t>s</w:t>
            </w:r>
            <w:r w:rsidR="006D3FBD">
              <w:t xml:space="preserve"> that are understood by students, and/or </w:t>
            </w:r>
            <w:r w:rsidR="00E933BC">
              <w:t>staff</w:t>
            </w:r>
            <w:r w:rsidR="006D3FBD">
              <w:t xml:space="preserve"> provide some positive behavior supports. </w:t>
            </w:r>
          </w:p>
        </w:tc>
        <w:tc>
          <w:tcPr>
            <w:tcW w:w="1000" w:type="pct"/>
          </w:tcPr>
          <w:p w:rsidR="005842DE" w:rsidRDefault="001F4A5F" w:rsidP="00E933BC">
            <w:r>
              <w:t xml:space="preserve">All school staff </w:t>
            </w:r>
            <w:r w:rsidR="00D201EA">
              <w:t xml:space="preserve">clearly communicate behavior </w:t>
            </w:r>
            <w:r w:rsidR="006D3FBD">
              <w:t>expec</w:t>
            </w:r>
            <w:r w:rsidR="00E933BC">
              <w:t>ta</w:t>
            </w:r>
            <w:r w:rsidR="006D3FBD">
              <w:t xml:space="preserve">tions </w:t>
            </w:r>
            <w:r w:rsidR="00D201EA">
              <w:t xml:space="preserve">to students </w:t>
            </w:r>
            <w:r w:rsidR="006D3FBD">
              <w:t xml:space="preserve">that are understood and achieved by students, and </w:t>
            </w:r>
            <w:r w:rsidR="00E933BC">
              <w:t>staff</w:t>
            </w:r>
            <w:r w:rsidR="006D3FBD">
              <w:t xml:space="preserve"> provide positive behavior supports.</w:t>
            </w:r>
          </w:p>
        </w:tc>
        <w:tc>
          <w:tcPr>
            <w:tcW w:w="1000" w:type="pct"/>
          </w:tcPr>
          <w:p w:rsidR="00E91651" w:rsidRPr="00184C9F" w:rsidRDefault="00E91651" w:rsidP="00E933BC">
            <w:r w:rsidRPr="00184C9F">
              <w:t xml:space="preserve">All </w:t>
            </w:r>
            <w:r w:rsidR="006D3FBD">
              <w:t xml:space="preserve">school staff </w:t>
            </w:r>
            <w:r w:rsidRPr="00184C9F">
              <w:t>collaborate to consistentl</w:t>
            </w:r>
            <w:r w:rsidR="00D201EA">
              <w:t xml:space="preserve">y define, </w:t>
            </w:r>
            <w:r w:rsidR="00E933BC">
              <w:t xml:space="preserve">review, </w:t>
            </w:r>
            <w:r w:rsidR="00D201EA">
              <w:t>communicate, and use</w:t>
            </w:r>
            <w:r w:rsidRPr="00184C9F">
              <w:t xml:space="preserve"> behavior </w:t>
            </w:r>
            <w:r w:rsidR="006D3FBD">
              <w:t>expectations and positive behavior supports</w:t>
            </w:r>
            <w:r w:rsidR="006D3FBD" w:rsidRPr="00184C9F">
              <w:t xml:space="preserve"> </w:t>
            </w:r>
            <w:r w:rsidR="005130CD" w:rsidRPr="00184C9F">
              <w:t>throughout the school</w:t>
            </w:r>
            <w:r w:rsidRPr="00184C9F">
              <w:t>.</w:t>
            </w:r>
          </w:p>
        </w:tc>
      </w:tr>
    </w:tbl>
    <w:p w:rsidR="00574BB3" w:rsidRDefault="00574BB3">
      <w:r>
        <w:br w:type="page"/>
      </w:r>
    </w:p>
    <w:tbl>
      <w:tblPr>
        <w:tblStyle w:val="TableGrid"/>
        <w:tblW w:w="5000" w:type="pct"/>
        <w:tblLook w:val="04A0" w:firstRow="1" w:lastRow="0" w:firstColumn="1" w:lastColumn="0" w:noHBand="0" w:noVBand="1"/>
      </w:tblPr>
      <w:tblGrid>
        <w:gridCol w:w="3079"/>
        <w:gridCol w:w="2768"/>
        <w:gridCol w:w="2923"/>
        <w:gridCol w:w="2923"/>
        <w:gridCol w:w="2923"/>
      </w:tblGrid>
      <w:tr w:rsidR="00110A84" w:rsidRPr="00184C9F" w:rsidTr="00491EB2">
        <w:tc>
          <w:tcPr>
            <w:tcW w:w="1053" w:type="pct"/>
          </w:tcPr>
          <w:p w:rsidR="005842DE" w:rsidRDefault="00491EB2" w:rsidP="005842DE">
            <w:pPr>
              <w:pStyle w:val="Default"/>
              <w:numPr>
                <w:ilvl w:val="1"/>
                <w:numId w:val="4"/>
              </w:numPr>
              <w:rPr>
                <w:rFonts w:asciiTheme="minorHAnsi" w:hAnsiTheme="minorHAnsi"/>
                <w:sz w:val="22"/>
                <w:szCs w:val="22"/>
              </w:rPr>
            </w:pPr>
            <w:r w:rsidRPr="00DB15DB">
              <w:rPr>
                <w:rFonts w:asciiTheme="minorHAnsi" w:hAnsiTheme="minorHAnsi"/>
                <w:color w:val="auto"/>
                <w:sz w:val="22"/>
                <w:szCs w:val="22"/>
              </w:rPr>
              <w:lastRenderedPageBreak/>
              <w:t>School staff consistently</w:t>
            </w:r>
            <w:r w:rsidR="000B5ABE">
              <w:rPr>
                <w:rFonts w:asciiTheme="minorHAnsi" w:hAnsiTheme="minorHAnsi"/>
                <w:color w:val="auto"/>
                <w:sz w:val="22"/>
                <w:szCs w:val="22"/>
              </w:rPr>
              <w:t xml:space="preserve"> </w:t>
            </w:r>
            <w:r w:rsidRPr="00DB15DB">
              <w:rPr>
                <w:rFonts w:asciiTheme="minorHAnsi" w:hAnsiTheme="minorHAnsi"/>
                <w:color w:val="auto"/>
                <w:sz w:val="22"/>
                <w:szCs w:val="22"/>
              </w:rPr>
              <w:t>implement a school-wide attendance policy.</w:t>
            </w:r>
          </w:p>
        </w:tc>
        <w:tc>
          <w:tcPr>
            <w:tcW w:w="947" w:type="pct"/>
          </w:tcPr>
          <w:p w:rsidR="00110A84" w:rsidRPr="00184C9F" w:rsidRDefault="00E10AD5">
            <w:r w:rsidRPr="00184C9F">
              <w:t>S</w:t>
            </w:r>
            <w:r w:rsidR="00110A84" w:rsidRPr="00184C9F">
              <w:t>taff and students are</w:t>
            </w:r>
            <w:r w:rsidRPr="00184C9F">
              <w:t xml:space="preserve"> not aware of the school</w:t>
            </w:r>
            <w:r w:rsidR="00110A84" w:rsidRPr="00184C9F">
              <w:t xml:space="preserve"> attendance </w:t>
            </w:r>
            <w:r w:rsidR="00B47490" w:rsidRPr="00184C9F">
              <w:t>policy</w:t>
            </w:r>
            <w:r w:rsidR="00B47490">
              <w:t xml:space="preserve">, </w:t>
            </w:r>
            <w:r w:rsidR="00110A84" w:rsidRPr="00184C9F">
              <w:t>and the policy is not implemented cons</w:t>
            </w:r>
            <w:r w:rsidRPr="00184C9F">
              <w:t>istently</w:t>
            </w:r>
            <w:r w:rsidR="00110A84" w:rsidRPr="00184C9F">
              <w:t>.</w:t>
            </w:r>
          </w:p>
        </w:tc>
        <w:tc>
          <w:tcPr>
            <w:tcW w:w="1000" w:type="pct"/>
          </w:tcPr>
          <w:p w:rsidR="00110A84" w:rsidRPr="00184C9F" w:rsidRDefault="00D201EA" w:rsidP="00E10AD5">
            <w:r>
              <w:t>S</w:t>
            </w:r>
            <w:r w:rsidR="00E10AD5" w:rsidRPr="00184C9F">
              <w:t>taff and students are aware of the</w:t>
            </w:r>
            <w:r>
              <w:t xml:space="preserve"> school attendance policy, but</w:t>
            </w:r>
            <w:r w:rsidR="00E10AD5" w:rsidRPr="00184C9F">
              <w:t xml:space="preserve"> it is not implemented </w:t>
            </w:r>
            <w:r>
              <w:t xml:space="preserve">and applied </w:t>
            </w:r>
            <w:r w:rsidR="00E10AD5" w:rsidRPr="00184C9F">
              <w:t>consistently.</w:t>
            </w:r>
          </w:p>
        </w:tc>
        <w:tc>
          <w:tcPr>
            <w:tcW w:w="1000" w:type="pct"/>
          </w:tcPr>
          <w:p w:rsidR="00110A84" w:rsidRPr="00184C9F" w:rsidRDefault="00D201EA" w:rsidP="00D201EA">
            <w:r>
              <w:t>All s</w:t>
            </w:r>
            <w:r w:rsidRPr="00184C9F">
              <w:t>taff and students are aware of the</w:t>
            </w:r>
            <w:r>
              <w:t xml:space="preserve"> school attendance policy</w:t>
            </w:r>
            <w:r w:rsidR="00B47490">
              <w:t>,</w:t>
            </w:r>
            <w:r>
              <w:t xml:space="preserve"> and it is implemented and applied fairly and consistently.</w:t>
            </w:r>
          </w:p>
        </w:tc>
        <w:tc>
          <w:tcPr>
            <w:tcW w:w="1000" w:type="pct"/>
          </w:tcPr>
          <w:p w:rsidR="00110A84" w:rsidRPr="00184C9F" w:rsidRDefault="00110A84" w:rsidP="00D201EA">
            <w:r w:rsidRPr="00184C9F">
              <w:t xml:space="preserve">The </w:t>
            </w:r>
            <w:r w:rsidR="00E10AD5" w:rsidRPr="00184C9F">
              <w:t xml:space="preserve">entire school community (parents, community members, staff, and students) is </w:t>
            </w:r>
            <w:r w:rsidR="00D201EA">
              <w:t>involved with the developm</w:t>
            </w:r>
            <w:r w:rsidR="001E5647">
              <w:t>ent, implementation, and review</w:t>
            </w:r>
            <w:r w:rsidR="00D201EA">
              <w:t xml:space="preserve"> of an attendance policy that is applied fairly and consistently.</w:t>
            </w:r>
          </w:p>
        </w:tc>
      </w:tr>
      <w:tr w:rsidR="003F57B8" w:rsidRPr="00184C9F" w:rsidTr="00491EB2">
        <w:tc>
          <w:tcPr>
            <w:tcW w:w="1053" w:type="pct"/>
          </w:tcPr>
          <w:p w:rsidR="00491EB2" w:rsidRPr="00DB15DB" w:rsidRDefault="00491EB2" w:rsidP="00491EB2">
            <w:pPr>
              <w:pStyle w:val="Default"/>
              <w:numPr>
                <w:ilvl w:val="1"/>
                <w:numId w:val="4"/>
              </w:numPr>
              <w:rPr>
                <w:rFonts w:asciiTheme="minorHAnsi" w:hAnsiTheme="minorHAnsi"/>
                <w:color w:val="auto"/>
                <w:sz w:val="22"/>
                <w:szCs w:val="22"/>
              </w:rPr>
            </w:pPr>
            <w:r w:rsidRPr="00DB15DB">
              <w:rPr>
                <w:rFonts w:asciiTheme="minorHAnsi" w:hAnsiTheme="minorHAnsi"/>
                <w:color w:val="auto"/>
                <w:sz w:val="22"/>
                <w:szCs w:val="22"/>
              </w:rPr>
              <w:t xml:space="preserve">School staff provide extended learning opportunities, and students in need of additional support regularly participate. </w:t>
            </w:r>
          </w:p>
          <w:p w:rsidR="007C7AB7" w:rsidRPr="00480C91" w:rsidRDefault="00584753" w:rsidP="00584753">
            <w:pPr>
              <w:pStyle w:val="Default"/>
              <w:ind w:left="360"/>
              <w:rPr>
                <w:rFonts w:asciiTheme="minorHAnsi" w:hAnsiTheme="minorHAnsi"/>
                <w:color w:val="FF0000"/>
                <w:sz w:val="22"/>
                <w:szCs w:val="22"/>
              </w:rPr>
            </w:pPr>
            <w:r w:rsidRPr="00480C91">
              <w:rPr>
                <w:rFonts w:asciiTheme="minorHAnsi" w:hAnsiTheme="minorHAnsi"/>
                <w:b/>
                <w:color w:val="FF0000"/>
                <w:sz w:val="22"/>
                <w:szCs w:val="22"/>
              </w:rPr>
              <w:t>Key</w:t>
            </w:r>
          </w:p>
        </w:tc>
        <w:tc>
          <w:tcPr>
            <w:tcW w:w="947" w:type="pct"/>
          </w:tcPr>
          <w:p w:rsidR="003F57B8" w:rsidRPr="00184C9F" w:rsidRDefault="00126D7E" w:rsidP="006E5013">
            <w:r w:rsidRPr="00184C9F">
              <w:t>E</w:t>
            </w:r>
            <w:r w:rsidR="003F57B8" w:rsidRPr="00184C9F">
              <w:t>xtended learning opportunities are</w:t>
            </w:r>
            <w:r w:rsidRPr="00184C9F">
              <w:t xml:space="preserve"> not</w:t>
            </w:r>
            <w:r w:rsidR="003F57B8" w:rsidRPr="00184C9F">
              <w:t xml:space="preserve"> made available to students.</w:t>
            </w:r>
          </w:p>
        </w:tc>
        <w:tc>
          <w:tcPr>
            <w:tcW w:w="1000" w:type="pct"/>
          </w:tcPr>
          <w:p w:rsidR="005842DE" w:rsidRDefault="00126D7E" w:rsidP="005842DE">
            <w:r w:rsidRPr="00184C9F">
              <w:t>Extended learning opportunit</w:t>
            </w:r>
            <w:r w:rsidR="00D201EA">
              <w:t>ies are made available to</w:t>
            </w:r>
            <w:r w:rsidRPr="00184C9F">
              <w:t xml:space="preserve"> </w:t>
            </w:r>
            <w:r w:rsidR="00B07CA4">
              <w:t>all</w:t>
            </w:r>
            <w:r w:rsidR="00831213" w:rsidRPr="00184C9F">
              <w:t xml:space="preserve"> </w:t>
            </w:r>
            <w:r w:rsidRPr="00184C9F">
              <w:t>students</w:t>
            </w:r>
            <w:r w:rsidR="00B07CA4">
              <w:t xml:space="preserve"> in need of additional support</w:t>
            </w:r>
            <w:r w:rsidR="002C73FA">
              <w:t>,</w:t>
            </w:r>
            <w:r w:rsidR="00B07CA4">
              <w:t xml:space="preserve"> and there is </w:t>
            </w:r>
            <w:r w:rsidR="00831213">
              <w:t xml:space="preserve">limited participation. </w:t>
            </w:r>
          </w:p>
        </w:tc>
        <w:tc>
          <w:tcPr>
            <w:tcW w:w="1000" w:type="pct"/>
          </w:tcPr>
          <w:p w:rsidR="005842DE" w:rsidRDefault="00D201EA" w:rsidP="005842DE">
            <w:r w:rsidRPr="00184C9F">
              <w:t>Extended learning opportunit</w:t>
            </w:r>
            <w:r>
              <w:t>ies are made available to</w:t>
            </w:r>
            <w:r w:rsidRPr="00184C9F">
              <w:t xml:space="preserve"> </w:t>
            </w:r>
            <w:r w:rsidR="00B07CA4">
              <w:t>all</w:t>
            </w:r>
            <w:r w:rsidR="00831213" w:rsidRPr="00184C9F">
              <w:t xml:space="preserve"> </w:t>
            </w:r>
            <w:r w:rsidRPr="00184C9F">
              <w:t>students in need of additi</w:t>
            </w:r>
            <w:r w:rsidR="00B07CA4">
              <w:t>onal support</w:t>
            </w:r>
            <w:r w:rsidR="002C73FA">
              <w:t>,</w:t>
            </w:r>
            <w:r w:rsidR="00B07CA4">
              <w:t xml:space="preserve"> and</w:t>
            </w:r>
            <w:r>
              <w:t xml:space="preserve"> </w:t>
            </w:r>
            <w:r w:rsidR="00B07CA4">
              <w:t>most</w:t>
            </w:r>
            <w:r w:rsidR="00EF64D4">
              <w:t xml:space="preserve"> students </w:t>
            </w:r>
            <w:r w:rsidR="00D41191">
              <w:t>regu</w:t>
            </w:r>
            <w:r w:rsidR="002C73FA">
              <w:t>lar</w:t>
            </w:r>
            <w:r w:rsidR="00D41191">
              <w:t>l</w:t>
            </w:r>
            <w:r w:rsidR="002C73FA">
              <w:t xml:space="preserve">y </w:t>
            </w:r>
            <w:r w:rsidR="00EF64D4">
              <w:t>participate.</w:t>
            </w:r>
          </w:p>
        </w:tc>
        <w:tc>
          <w:tcPr>
            <w:tcW w:w="1000" w:type="pct"/>
          </w:tcPr>
          <w:p w:rsidR="005842DE" w:rsidRDefault="002C73FA" w:rsidP="005842DE">
            <w:r>
              <w:t xml:space="preserve">School staff </w:t>
            </w:r>
            <w:r w:rsidR="009C2D0E">
              <w:t xml:space="preserve">seek parent and student input for the design of the extended learning opportunities and </w:t>
            </w:r>
            <w:r w:rsidR="00B07CA4">
              <w:t>actively recruit</w:t>
            </w:r>
            <w:r w:rsidR="00EF64D4">
              <w:t xml:space="preserve"> students</w:t>
            </w:r>
            <w:r w:rsidR="006E5013">
              <w:t xml:space="preserve"> to participate</w:t>
            </w:r>
            <w:r w:rsidR="009C2D0E">
              <w:t>.</w:t>
            </w:r>
            <w:r w:rsidR="00EF64D4">
              <w:t xml:space="preserve"> </w:t>
            </w:r>
          </w:p>
        </w:tc>
      </w:tr>
      <w:tr w:rsidR="006E0004" w:rsidRPr="00184C9F" w:rsidTr="00491EB2">
        <w:tc>
          <w:tcPr>
            <w:tcW w:w="1053" w:type="pct"/>
          </w:tcPr>
          <w:p w:rsidR="007C7AB7" w:rsidRPr="003B4CF7" w:rsidRDefault="00491EB2" w:rsidP="007C7AB7">
            <w:pPr>
              <w:pStyle w:val="Default"/>
              <w:numPr>
                <w:ilvl w:val="1"/>
                <w:numId w:val="4"/>
              </w:numPr>
              <w:rPr>
                <w:rFonts w:asciiTheme="minorHAnsi" w:hAnsiTheme="minorHAnsi"/>
                <w:sz w:val="22"/>
                <w:szCs w:val="22"/>
              </w:rPr>
            </w:pPr>
            <w:r w:rsidRPr="00AF0205">
              <w:rPr>
                <w:rFonts w:asciiTheme="minorHAnsi" w:hAnsiTheme="minorHAnsi"/>
                <w:sz w:val="22"/>
                <w:szCs w:val="22"/>
              </w:rPr>
              <w:t>School and classroom environments reflect respect for all students and cultures, and they reflect an understanding of the cultural values of the students and community</w:t>
            </w:r>
            <w:r w:rsidR="008E5201" w:rsidRPr="003B4CF7">
              <w:rPr>
                <w:rFonts w:asciiTheme="minorHAnsi" w:hAnsiTheme="minorHAnsi"/>
                <w:sz w:val="22"/>
                <w:szCs w:val="22"/>
              </w:rPr>
              <w:t>.</w:t>
            </w:r>
          </w:p>
          <w:p w:rsidR="007C7AB7" w:rsidRPr="00480C91" w:rsidRDefault="00584753" w:rsidP="00584753">
            <w:pPr>
              <w:pStyle w:val="Default"/>
              <w:ind w:left="360"/>
              <w:rPr>
                <w:rFonts w:asciiTheme="minorHAnsi" w:hAnsiTheme="minorHAnsi"/>
                <w:b/>
                <w:color w:val="FF0000"/>
                <w:sz w:val="22"/>
                <w:szCs w:val="22"/>
              </w:rPr>
            </w:pPr>
            <w:r w:rsidRPr="00480C91">
              <w:rPr>
                <w:rFonts w:asciiTheme="minorHAnsi" w:hAnsiTheme="minorHAnsi"/>
                <w:b/>
                <w:color w:val="FF0000"/>
                <w:sz w:val="22"/>
                <w:szCs w:val="22"/>
              </w:rPr>
              <w:t>Key</w:t>
            </w:r>
          </w:p>
        </w:tc>
        <w:tc>
          <w:tcPr>
            <w:tcW w:w="947" w:type="pct"/>
          </w:tcPr>
          <w:p w:rsidR="005842DE" w:rsidRDefault="00024D1B" w:rsidP="005842DE">
            <w:r w:rsidRPr="00024D1B">
              <w:t xml:space="preserve">School and classroom environments </w:t>
            </w:r>
            <w:r>
              <w:t xml:space="preserve">do not </w:t>
            </w:r>
            <w:r w:rsidRPr="00024D1B">
              <w:t xml:space="preserve">reflect respect for all students and cultures, and they </w:t>
            </w:r>
            <w:r>
              <w:t xml:space="preserve">do not </w:t>
            </w:r>
            <w:r w:rsidRPr="00024D1B">
              <w:t>reflect an understanding of the cultural values of the students and community.</w:t>
            </w:r>
            <w:r>
              <w:t xml:space="preserve"> </w:t>
            </w:r>
          </w:p>
        </w:tc>
        <w:tc>
          <w:tcPr>
            <w:tcW w:w="1000" w:type="pct"/>
          </w:tcPr>
          <w:p w:rsidR="005842DE" w:rsidRDefault="00024D1B" w:rsidP="005842DE">
            <w:r>
              <w:t>Some s</w:t>
            </w:r>
            <w:r w:rsidRPr="00024D1B">
              <w:t>chool and classroom environments reflect respect for all students and cultures, and they reflect an understanding of the cultural values of the students and community.</w:t>
            </w:r>
            <w:r>
              <w:t xml:space="preserve"> </w:t>
            </w:r>
          </w:p>
        </w:tc>
        <w:tc>
          <w:tcPr>
            <w:tcW w:w="1000" w:type="pct"/>
          </w:tcPr>
          <w:p w:rsidR="005842DE" w:rsidRDefault="0065625B" w:rsidP="005842DE">
            <w:r>
              <w:t>All s</w:t>
            </w:r>
            <w:r w:rsidR="00024D1B" w:rsidRPr="00024D1B">
              <w:t>chool and classroom environments reflect respect for all students and cultures, and they reflect an understanding of the cultural values of the students and community.</w:t>
            </w:r>
            <w:r w:rsidR="00024D1B">
              <w:t xml:space="preserve"> </w:t>
            </w:r>
          </w:p>
        </w:tc>
        <w:tc>
          <w:tcPr>
            <w:tcW w:w="1000" w:type="pct"/>
          </w:tcPr>
          <w:p w:rsidR="005842DE" w:rsidRDefault="0000410F" w:rsidP="00292106">
            <w:r>
              <w:t>Community members</w:t>
            </w:r>
            <w:r w:rsidR="00CA66AA">
              <w:t xml:space="preserve"> </w:t>
            </w:r>
            <w:r>
              <w:t xml:space="preserve">collaborate with </w:t>
            </w:r>
            <w:r w:rsidR="008E5201">
              <w:t>staff and</w:t>
            </w:r>
            <w:r w:rsidR="00C422CE">
              <w:t xml:space="preserve"> students</w:t>
            </w:r>
            <w:r w:rsidR="00024D1B">
              <w:t xml:space="preserve"> to </w:t>
            </w:r>
            <w:r w:rsidR="00292106">
              <w:t>create</w:t>
            </w:r>
            <w:r w:rsidR="00C97D69">
              <w:t xml:space="preserve"> school and classroom environmen</w:t>
            </w:r>
            <w:r w:rsidR="00024D1B">
              <w:t xml:space="preserve">ts that </w:t>
            </w:r>
            <w:r w:rsidR="00024D1B" w:rsidRPr="00AF0205">
              <w:t>reflect respect for all students and cultures</w:t>
            </w:r>
            <w:r w:rsidR="00024D1B">
              <w:t xml:space="preserve">, and they collaborate to make sure </w:t>
            </w:r>
            <w:r w:rsidR="00024D1B" w:rsidRPr="00AF0205">
              <w:t>the cultural values of the students and community</w:t>
            </w:r>
            <w:r w:rsidR="00024D1B">
              <w:t xml:space="preserve"> are understood</w:t>
            </w:r>
            <w:r w:rsidR="00C422CE">
              <w:t>.</w:t>
            </w:r>
          </w:p>
        </w:tc>
      </w:tr>
      <w:tr w:rsidR="0042166E" w:rsidRPr="00184C9F" w:rsidTr="00491EB2">
        <w:tc>
          <w:tcPr>
            <w:tcW w:w="1053" w:type="pct"/>
            <w:tcBorders>
              <w:bottom w:val="single" w:sz="4" w:space="0" w:color="auto"/>
            </w:tcBorders>
          </w:tcPr>
          <w:p w:rsidR="00491EB2" w:rsidRPr="00AF0205" w:rsidRDefault="00491EB2" w:rsidP="00491EB2">
            <w:pPr>
              <w:pStyle w:val="Default"/>
              <w:numPr>
                <w:ilvl w:val="1"/>
                <w:numId w:val="4"/>
              </w:numPr>
              <w:rPr>
                <w:rFonts w:asciiTheme="minorHAnsi" w:hAnsiTheme="minorHAnsi"/>
                <w:sz w:val="22"/>
                <w:szCs w:val="22"/>
              </w:rPr>
            </w:pPr>
            <w:r w:rsidRPr="00AF0205">
              <w:rPr>
                <w:rFonts w:asciiTheme="minorHAnsi" w:hAnsiTheme="minorHAnsi"/>
                <w:sz w:val="22"/>
                <w:szCs w:val="22"/>
              </w:rPr>
              <w:t>School staff communicate effectively with parents about learning expectations, student progress, and reinforcing learning at home</w:t>
            </w:r>
            <w:r w:rsidR="00445141">
              <w:rPr>
                <w:rFonts w:asciiTheme="minorHAnsi" w:hAnsiTheme="minorHAnsi"/>
                <w:sz w:val="22"/>
                <w:szCs w:val="22"/>
              </w:rPr>
              <w:t xml:space="preserve">; staff </w:t>
            </w:r>
            <w:r w:rsidRPr="00AF0205">
              <w:rPr>
                <w:rFonts w:asciiTheme="minorHAnsi" w:hAnsiTheme="minorHAnsi"/>
                <w:sz w:val="22"/>
                <w:szCs w:val="22"/>
              </w:rPr>
              <w:t xml:space="preserve">implement effective strategies to increase parent engagement. </w:t>
            </w:r>
          </w:p>
          <w:p w:rsidR="007C7AB7" w:rsidRPr="00480C91" w:rsidRDefault="00584753" w:rsidP="00584753">
            <w:pPr>
              <w:pStyle w:val="Default"/>
              <w:ind w:left="360"/>
              <w:rPr>
                <w:rFonts w:asciiTheme="minorHAnsi" w:hAnsiTheme="minorHAnsi"/>
                <w:b/>
                <w:color w:val="FF0000"/>
                <w:sz w:val="22"/>
                <w:szCs w:val="22"/>
              </w:rPr>
            </w:pPr>
            <w:r w:rsidRPr="00480C91">
              <w:rPr>
                <w:rFonts w:asciiTheme="minorHAnsi" w:hAnsiTheme="minorHAnsi"/>
                <w:b/>
                <w:color w:val="FF0000"/>
                <w:sz w:val="22"/>
                <w:szCs w:val="22"/>
              </w:rPr>
              <w:lastRenderedPageBreak/>
              <w:t>Key</w:t>
            </w:r>
          </w:p>
        </w:tc>
        <w:tc>
          <w:tcPr>
            <w:tcW w:w="947" w:type="pct"/>
            <w:tcBorders>
              <w:bottom w:val="single" w:sz="4" w:space="0" w:color="auto"/>
            </w:tcBorders>
          </w:tcPr>
          <w:p w:rsidR="0042166E" w:rsidRPr="00184C9F" w:rsidRDefault="00C25DC3" w:rsidP="00F862B3">
            <w:r>
              <w:lastRenderedPageBreak/>
              <w:t>There is little or no communication with parents.</w:t>
            </w:r>
          </w:p>
        </w:tc>
        <w:tc>
          <w:tcPr>
            <w:tcW w:w="1000" w:type="pct"/>
            <w:tcBorders>
              <w:bottom w:val="single" w:sz="4" w:space="0" w:color="auto"/>
            </w:tcBorders>
          </w:tcPr>
          <w:p w:rsidR="0042166E" w:rsidRPr="00184C9F" w:rsidRDefault="00C25DC3" w:rsidP="00445141">
            <w:r>
              <w:t xml:space="preserve">Parent communication is limited, </w:t>
            </w:r>
            <w:r w:rsidR="00445141">
              <w:t xml:space="preserve">may </w:t>
            </w:r>
            <w:r>
              <w:t>not</w:t>
            </w:r>
            <w:r w:rsidR="00445141">
              <w:t xml:space="preserve"> be</w:t>
            </w:r>
            <w:r>
              <w:t xml:space="preserve"> in parent-friendly language</w:t>
            </w:r>
            <w:r w:rsidR="006559B3">
              <w:t>,</w:t>
            </w:r>
            <w:r>
              <w:t xml:space="preserve"> or </w:t>
            </w:r>
            <w:r w:rsidR="006559B3">
              <w:t xml:space="preserve">it </w:t>
            </w:r>
            <w:r>
              <w:t xml:space="preserve">fails to address learning expectations, student progress, or ways to reinforce learning at home. </w:t>
            </w:r>
          </w:p>
        </w:tc>
        <w:tc>
          <w:tcPr>
            <w:tcW w:w="1000" w:type="pct"/>
            <w:tcBorders>
              <w:bottom w:val="single" w:sz="4" w:space="0" w:color="auto"/>
            </w:tcBorders>
          </w:tcPr>
          <w:p w:rsidR="005842DE" w:rsidRDefault="00C25DC3" w:rsidP="00445141">
            <w:r>
              <w:t xml:space="preserve"> </w:t>
            </w:r>
            <w:r w:rsidR="00445141">
              <w:t>All s</w:t>
            </w:r>
            <w:r w:rsidR="000B5ABE">
              <w:t>chool staff</w:t>
            </w:r>
            <w:r>
              <w:t xml:space="preserve"> </w:t>
            </w:r>
            <w:r w:rsidR="00445141">
              <w:t xml:space="preserve">frequently </w:t>
            </w:r>
            <w:r>
              <w:t xml:space="preserve">communicates </w:t>
            </w:r>
            <w:r w:rsidR="000B5ABE">
              <w:t>in parent-</w:t>
            </w:r>
            <w:r w:rsidR="00445141">
              <w:t xml:space="preserve">friendly language </w:t>
            </w:r>
            <w:r>
              <w:t>about learning expectations, student progress, and ways to reinforce learning at home</w:t>
            </w:r>
            <w:r w:rsidR="006559B3">
              <w:t xml:space="preserve">, and </w:t>
            </w:r>
            <w:r w:rsidR="00445141">
              <w:t>staff</w:t>
            </w:r>
            <w:r w:rsidR="006559B3">
              <w:t xml:space="preserve"> implement effective strategies </w:t>
            </w:r>
            <w:r w:rsidR="00445141">
              <w:t>to</w:t>
            </w:r>
            <w:r w:rsidR="006559B3">
              <w:t xml:space="preserve"> increase parent engagement.</w:t>
            </w:r>
          </w:p>
        </w:tc>
        <w:tc>
          <w:tcPr>
            <w:tcW w:w="1000" w:type="pct"/>
            <w:tcBorders>
              <w:bottom w:val="single" w:sz="4" w:space="0" w:color="auto"/>
            </w:tcBorders>
          </w:tcPr>
          <w:p w:rsidR="005842DE" w:rsidRDefault="0048456A" w:rsidP="00794936">
            <w:r w:rsidRPr="00184C9F">
              <w:t>A</w:t>
            </w:r>
            <w:r w:rsidR="0042166E" w:rsidRPr="00184C9F">
              <w:t xml:space="preserve">ll staff </w:t>
            </w:r>
            <w:r w:rsidR="00BA5587">
              <w:t>provide multiple ways</w:t>
            </w:r>
            <w:r w:rsidR="0042166E" w:rsidRPr="00184C9F">
              <w:t xml:space="preserve"> beyond routine progress reports to facilitate regular communication between the school and all families about learning expectations, academic growth, and ways to reinforce learning at home</w:t>
            </w:r>
            <w:r w:rsidR="005B048A">
              <w:t xml:space="preserve">, and </w:t>
            </w:r>
            <w:r w:rsidR="00794936">
              <w:t xml:space="preserve">staff consistently </w:t>
            </w:r>
            <w:r w:rsidR="00794936">
              <w:lastRenderedPageBreak/>
              <w:t>collab</w:t>
            </w:r>
            <w:r w:rsidR="005B048A">
              <w:t>orate to find effective strategies to increase parent engagement</w:t>
            </w:r>
            <w:r w:rsidR="0042166E" w:rsidRPr="00184C9F">
              <w:t>.</w:t>
            </w:r>
          </w:p>
        </w:tc>
      </w:tr>
    </w:tbl>
    <w:p w:rsidR="00574BB3" w:rsidRDefault="00574BB3">
      <w:r>
        <w:lastRenderedPageBreak/>
        <w:br w:type="page"/>
      </w:r>
    </w:p>
    <w:tbl>
      <w:tblPr>
        <w:tblStyle w:val="TableGrid"/>
        <w:tblW w:w="5000" w:type="pct"/>
        <w:tblLook w:val="04A0" w:firstRow="1" w:lastRow="0" w:firstColumn="1" w:lastColumn="0" w:noHBand="0" w:noVBand="1"/>
      </w:tblPr>
      <w:tblGrid>
        <w:gridCol w:w="2924"/>
        <w:gridCol w:w="2923"/>
        <w:gridCol w:w="2923"/>
        <w:gridCol w:w="2923"/>
        <w:gridCol w:w="2923"/>
      </w:tblGrid>
      <w:tr w:rsidR="0042166E" w:rsidRPr="00184C9F">
        <w:tc>
          <w:tcPr>
            <w:tcW w:w="1000" w:type="pct"/>
            <w:tcBorders>
              <w:top w:val="single" w:sz="4" w:space="0" w:color="auto"/>
            </w:tcBorders>
          </w:tcPr>
          <w:p w:rsidR="00491EB2" w:rsidRPr="00AF0205" w:rsidRDefault="00491EB2" w:rsidP="00491EB2">
            <w:pPr>
              <w:pStyle w:val="Default"/>
              <w:numPr>
                <w:ilvl w:val="1"/>
                <w:numId w:val="4"/>
              </w:numPr>
              <w:rPr>
                <w:rFonts w:asciiTheme="minorHAnsi" w:hAnsiTheme="minorHAnsi"/>
                <w:color w:val="FF0000"/>
                <w:sz w:val="22"/>
                <w:szCs w:val="22"/>
              </w:rPr>
            </w:pPr>
            <w:r w:rsidRPr="00AF0205">
              <w:rPr>
                <w:rFonts w:asciiTheme="minorHAnsi" w:hAnsiTheme="minorHAnsi"/>
                <w:sz w:val="22"/>
                <w:szCs w:val="22"/>
              </w:rPr>
              <w:lastRenderedPageBreak/>
              <w:t xml:space="preserve">School priorities, goals, plans, and events are collaboratively developed by school staff members, parents, students, and community members, and these plans are communicated to all stakeholders by school staff. </w:t>
            </w:r>
          </w:p>
          <w:p w:rsidR="00584753" w:rsidRPr="00073ED8" w:rsidRDefault="00584753" w:rsidP="00584753">
            <w:pPr>
              <w:pStyle w:val="Default"/>
              <w:ind w:left="360"/>
              <w:rPr>
                <w:rFonts w:asciiTheme="minorHAnsi" w:hAnsiTheme="minorHAnsi"/>
                <w:b/>
                <w:color w:val="FF0000"/>
                <w:sz w:val="22"/>
                <w:szCs w:val="22"/>
              </w:rPr>
            </w:pPr>
            <w:r w:rsidRPr="001047FA">
              <w:rPr>
                <w:rFonts w:asciiTheme="minorHAnsi" w:hAnsiTheme="minorHAnsi"/>
                <w:b/>
                <w:color w:val="FF0000"/>
                <w:sz w:val="22"/>
                <w:szCs w:val="22"/>
              </w:rPr>
              <w:t>Key</w:t>
            </w:r>
          </w:p>
          <w:p w:rsidR="00BB2360" w:rsidRPr="00BB2360" w:rsidRDefault="00584753" w:rsidP="001047FA">
            <w:pPr>
              <w:pStyle w:val="Default"/>
              <w:rPr>
                <w:rFonts w:asciiTheme="minorHAnsi" w:hAnsiTheme="minorHAnsi"/>
                <w:color w:val="FF0000"/>
                <w:sz w:val="22"/>
                <w:szCs w:val="22"/>
              </w:rPr>
            </w:pPr>
            <w:r w:rsidRPr="00584753">
              <w:rPr>
                <w:rFonts w:asciiTheme="minorHAnsi" w:hAnsiTheme="minorHAnsi"/>
                <w:b/>
                <w:color w:val="244061" w:themeColor="accent1" w:themeShade="80"/>
                <w:sz w:val="22"/>
                <w:szCs w:val="22"/>
              </w:rPr>
              <w:t xml:space="preserve">      </w:t>
            </w:r>
          </w:p>
        </w:tc>
        <w:tc>
          <w:tcPr>
            <w:tcW w:w="1000" w:type="pct"/>
            <w:tcBorders>
              <w:top w:val="single" w:sz="4" w:space="0" w:color="auto"/>
            </w:tcBorders>
          </w:tcPr>
          <w:p w:rsidR="005842DE" w:rsidRDefault="00565C57" w:rsidP="00DB1621">
            <w:r w:rsidRPr="00184C9F">
              <w:t>There are no structures in place to ensure that parents and</w:t>
            </w:r>
            <w:r w:rsidR="00C422CE">
              <w:t xml:space="preserve"> community members </w:t>
            </w:r>
            <w:r w:rsidR="00DB1621">
              <w:t>collaboratively develop priorities, goals, plans and events with school staff</w:t>
            </w:r>
            <w:r w:rsidR="00D14233">
              <w:t>.</w:t>
            </w:r>
          </w:p>
        </w:tc>
        <w:tc>
          <w:tcPr>
            <w:tcW w:w="1000" w:type="pct"/>
            <w:tcBorders>
              <w:top w:val="single" w:sz="4" w:space="0" w:color="auto"/>
            </w:tcBorders>
          </w:tcPr>
          <w:p w:rsidR="005842DE" w:rsidRDefault="00425BC4" w:rsidP="00DE4F09">
            <w:r>
              <w:t>The school has formal and informal structures available to help inform students’ parents and community members about school priorities, but lacks a syste</w:t>
            </w:r>
            <w:r w:rsidR="00C422CE">
              <w:t xml:space="preserve">matic approach to </w:t>
            </w:r>
            <w:r w:rsidR="000B5ABE">
              <w:t>collaborating</w:t>
            </w:r>
            <w:r w:rsidR="00DE4F09">
              <w:t xml:space="preserve"> for the purposes of developing plans and goals</w:t>
            </w:r>
            <w:r w:rsidR="00C422CE">
              <w:t>.</w:t>
            </w:r>
          </w:p>
        </w:tc>
        <w:tc>
          <w:tcPr>
            <w:tcW w:w="1000" w:type="pct"/>
            <w:tcBorders>
              <w:top w:val="single" w:sz="4" w:space="0" w:color="auto"/>
            </w:tcBorders>
          </w:tcPr>
          <w:p w:rsidR="005842DE" w:rsidRDefault="00425BC4" w:rsidP="00DB1621">
            <w:r>
              <w:t xml:space="preserve">The school has formal and informal structures in place to ensure that all students’ parents and community members </w:t>
            </w:r>
            <w:r w:rsidR="00DB1621">
              <w:t xml:space="preserve">collaboratively plan, and </w:t>
            </w:r>
            <w:r>
              <w:t>are informed about</w:t>
            </w:r>
            <w:r w:rsidR="00DB1621">
              <w:t>,</w:t>
            </w:r>
            <w:r>
              <w:t xml:space="preserve"> school priorities</w:t>
            </w:r>
            <w:r w:rsidR="00DB1621">
              <w:t>, goals, plans and events</w:t>
            </w:r>
            <w:r w:rsidR="00C422CE">
              <w:t xml:space="preserve">.  </w:t>
            </w:r>
          </w:p>
        </w:tc>
        <w:tc>
          <w:tcPr>
            <w:tcW w:w="1000" w:type="pct"/>
            <w:tcBorders>
              <w:top w:val="single" w:sz="4" w:space="0" w:color="auto"/>
            </w:tcBorders>
          </w:tcPr>
          <w:p w:rsidR="0042166E" w:rsidRPr="00184C9F" w:rsidRDefault="00565C57" w:rsidP="00430161">
            <w:r w:rsidRPr="00184C9F">
              <w:t>S</w:t>
            </w:r>
            <w:r w:rsidR="0042166E" w:rsidRPr="00184C9F">
              <w:t>ch</w:t>
            </w:r>
            <w:r w:rsidR="00425BC4">
              <w:t>ool staff members</w:t>
            </w:r>
            <w:r w:rsidR="0042166E" w:rsidRPr="00184C9F">
              <w:t xml:space="preserve"> analyze outreach efforts and patterns of involvement to ensure that parents and community members are active participants in structuring and implementing</w:t>
            </w:r>
            <w:r w:rsidR="00C97D69">
              <w:t xml:space="preserve"> </w:t>
            </w:r>
            <w:r w:rsidR="00430161">
              <w:t xml:space="preserve">priorities, goals, plans, and events. </w:t>
            </w:r>
          </w:p>
        </w:tc>
      </w:tr>
      <w:tr w:rsidR="0042166E" w:rsidRPr="00184C9F">
        <w:tc>
          <w:tcPr>
            <w:tcW w:w="1000" w:type="pct"/>
          </w:tcPr>
          <w:p w:rsidR="006A244B" w:rsidRDefault="00491EB2" w:rsidP="00491EB2">
            <w:pPr>
              <w:pStyle w:val="Default"/>
              <w:numPr>
                <w:ilvl w:val="1"/>
                <w:numId w:val="4"/>
              </w:numPr>
              <w:rPr>
                <w:rFonts w:asciiTheme="minorHAnsi" w:hAnsiTheme="minorHAnsi"/>
                <w:sz w:val="22"/>
                <w:szCs w:val="22"/>
              </w:rPr>
            </w:pPr>
            <w:r w:rsidRPr="00491EB2">
              <w:rPr>
                <w:rFonts w:asciiTheme="minorHAnsi" w:hAnsiTheme="minorHAnsi"/>
                <w:sz w:val="22"/>
                <w:szCs w:val="22"/>
              </w:rPr>
              <w:t>The school keeps physical facilities safe and orderly.</w:t>
            </w:r>
          </w:p>
          <w:p w:rsidR="006A244B" w:rsidRPr="006A244B" w:rsidRDefault="006A244B" w:rsidP="006A244B">
            <w:pPr>
              <w:pStyle w:val="Default"/>
              <w:ind w:left="360"/>
              <w:rPr>
                <w:rFonts w:asciiTheme="minorHAnsi" w:hAnsiTheme="minorHAnsi"/>
                <w:color w:val="5F497A" w:themeColor="accent4" w:themeShade="BF"/>
                <w:sz w:val="22"/>
                <w:szCs w:val="22"/>
              </w:rPr>
            </w:pPr>
          </w:p>
        </w:tc>
        <w:tc>
          <w:tcPr>
            <w:tcW w:w="1000" w:type="pct"/>
          </w:tcPr>
          <w:p w:rsidR="0042166E" w:rsidRPr="006F1AD3" w:rsidRDefault="00565C57" w:rsidP="00ED6C28">
            <w:r w:rsidRPr="006F1AD3">
              <w:t>The facility is not</w:t>
            </w:r>
            <w:r w:rsidR="0024581D" w:rsidRPr="006F1AD3">
              <w:t xml:space="preserve"> safe or orderly</w:t>
            </w:r>
            <w:r w:rsidR="00ED6C28" w:rsidRPr="006F1AD3">
              <w:t xml:space="preserve"> and o</w:t>
            </w:r>
            <w:r w:rsidR="0024581D" w:rsidRPr="006F1AD3">
              <w:t>ne or more of the following</w:t>
            </w:r>
            <w:r w:rsidR="00ED6C28" w:rsidRPr="006F1AD3">
              <w:t xml:space="preserve"> issues exist on site</w:t>
            </w:r>
            <w:r w:rsidR="0024581D" w:rsidRPr="006F1AD3">
              <w:t>: major maintenance issues, unclean, seriously cluttered, safety hazards.</w:t>
            </w:r>
          </w:p>
        </w:tc>
        <w:tc>
          <w:tcPr>
            <w:tcW w:w="1000" w:type="pct"/>
          </w:tcPr>
          <w:p w:rsidR="005842DE" w:rsidRDefault="00886D4B" w:rsidP="005842DE">
            <w:r w:rsidRPr="006F1AD3">
              <w:t>Most of the school facility is free of major maintenance issues, is generally in good repair, and is clean, safe, orderly, and uncluttered.</w:t>
            </w:r>
          </w:p>
        </w:tc>
        <w:tc>
          <w:tcPr>
            <w:tcW w:w="1000" w:type="pct"/>
          </w:tcPr>
          <w:p w:rsidR="0042166E" w:rsidRPr="006F1AD3" w:rsidRDefault="00886D4B" w:rsidP="00ED6C28">
            <w:r w:rsidRPr="006F1AD3">
              <w:t xml:space="preserve">The </w:t>
            </w:r>
            <w:r w:rsidR="00155325">
              <w:t xml:space="preserve">entire </w:t>
            </w:r>
            <w:r w:rsidRPr="006F1AD3">
              <w:t>school facility is attractive, well maintained, clean, safe, well lit, orderly, and uncluttered.</w:t>
            </w:r>
          </w:p>
        </w:tc>
        <w:tc>
          <w:tcPr>
            <w:tcW w:w="1000" w:type="pct"/>
          </w:tcPr>
          <w:p w:rsidR="0042166E" w:rsidRPr="006F1AD3" w:rsidRDefault="00886D4B" w:rsidP="0024581D">
            <w:r w:rsidRPr="006F1AD3">
              <w:t>The school has a plan to regular</w:t>
            </w:r>
            <w:r w:rsidR="00535D1A">
              <w:t>ly review the facility and works with the district to make</w:t>
            </w:r>
            <w:r w:rsidRPr="006F1AD3">
              <w:t xml:space="preserve"> changes to the facilities based upon the results of the reviews.</w:t>
            </w:r>
          </w:p>
        </w:tc>
      </w:tr>
    </w:tbl>
    <w:p w:rsidR="00BB34DA" w:rsidRPr="00184C9F" w:rsidRDefault="00BB34DA"/>
    <w:p w:rsidR="00BB34DA" w:rsidRPr="00184C9F" w:rsidRDefault="00BB34DA">
      <w:r w:rsidRPr="00184C9F">
        <w:br w:type="page"/>
      </w:r>
    </w:p>
    <w:tbl>
      <w:tblPr>
        <w:tblStyle w:val="TableGrid"/>
        <w:tblW w:w="5000" w:type="pct"/>
        <w:tblLook w:val="04A0" w:firstRow="1" w:lastRow="0" w:firstColumn="1" w:lastColumn="0" w:noHBand="0" w:noVBand="1"/>
      </w:tblPr>
      <w:tblGrid>
        <w:gridCol w:w="2924"/>
        <w:gridCol w:w="2923"/>
        <w:gridCol w:w="2923"/>
        <w:gridCol w:w="2923"/>
        <w:gridCol w:w="2923"/>
      </w:tblGrid>
      <w:tr w:rsidR="00BB34DA" w:rsidRPr="00184C9F">
        <w:tc>
          <w:tcPr>
            <w:tcW w:w="1000" w:type="pct"/>
            <w:vMerge w:val="restart"/>
            <w:shd w:val="clear" w:color="auto" w:fill="8DB3E2" w:themeFill="text2" w:themeFillTint="66"/>
          </w:tcPr>
          <w:p w:rsidR="00BB34DA" w:rsidRPr="00184C9F" w:rsidRDefault="00BB34DA" w:rsidP="00CB4238">
            <w:pPr>
              <w:rPr>
                <w:b/>
              </w:rPr>
            </w:pPr>
            <w:r w:rsidRPr="00184C9F">
              <w:rPr>
                <w:b/>
              </w:rPr>
              <w:lastRenderedPageBreak/>
              <w:t xml:space="preserve">Domain </w:t>
            </w:r>
            <w:r w:rsidR="00CB4238" w:rsidRPr="00184C9F">
              <w:rPr>
                <w:b/>
              </w:rPr>
              <w:t>5.0- There is evidence that professional development is based on data and reflects the needs of students, schools, and the district.</w:t>
            </w:r>
          </w:p>
        </w:tc>
        <w:tc>
          <w:tcPr>
            <w:tcW w:w="4000" w:type="pct"/>
            <w:gridSpan w:val="4"/>
            <w:shd w:val="clear" w:color="auto" w:fill="8DB3E2" w:themeFill="text2" w:themeFillTint="66"/>
          </w:tcPr>
          <w:p w:rsidR="00BB34DA" w:rsidRPr="00184C9F" w:rsidRDefault="00A05472" w:rsidP="00CB4238">
            <w:pPr>
              <w:jc w:val="center"/>
              <w:rPr>
                <w:b/>
                <w:i/>
              </w:rPr>
            </w:pPr>
            <w:r w:rsidRPr="00184C9F">
              <w:rPr>
                <w:b/>
                <w:i/>
              </w:rPr>
              <w:t xml:space="preserve">PROFESSIONAL DEVELOPMENT </w:t>
            </w:r>
            <w:r w:rsidR="00BB34DA" w:rsidRPr="00184C9F">
              <w:rPr>
                <w:b/>
                <w:i/>
              </w:rPr>
              <w:t>Indicator Ratings of Performance</w:t>
            </w:r>
          </w:p>
        </w:tc>
      </w:tr>
      <w:tr w:rsidR="00BB34DA" w:rsidRPr="00184C9F">
        <w:tc>
          <w:tcPr>
            <w:tcW w:w="1000" w:type="pct"/>
            <w:vMerge/>
            <w:shd w:val="clear" w:color="auto" w:fill="8DB3E2" w:themeFill="text2" w:themeFillTint="66"/>
          </w:tcPr>
          <w:p w:rsidR="00BB34DA" w:rsidRPr="00184C9F" w:rsidRDefault="00BB34DA" w:rsidP="0021682F">
            <w:pPr>
              <w:rPr>
                <w:b/>
              </w:rPr>
            </w:pP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Little or no development and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Limited development or partial implementation</w:t>
            </w:r>
          </w:p>
        </w:tc>
        <w:tc>
          <w:tcPr>
            <w:tcW w:w="1000" w:type="pct"/>
            <w:shd w:val="clear" w:color="auto" w:fill="8DB3E2" w:themeFill="text2" w:themeFillTint="66"/>
            <w:vAlign w:val="center"/>
          </w:tcPr>
          <w:p w:rsidR="00BB34DA" w:rsidRPr="00184C9F" w:rsidRDefault="00BB34DA" w:rsidP="008B5F01">
            <w:pPr>
              <w:jc w:val="center"/>
              <w:rPr>
                <w:b/>
                <w:i/>
              </w:rPr>
            </w:pPr>
            <w:r w:rsidRPr="00184C9F">
              <w:rPr>
                <w:b/>
                <w:i/>
              </w:rPr>
              <w:t>Fully functioning and operational level of development and implementation</w:t>
            </w:r>
          </w:p>
        </w:tc>
        <w:tc>
          <w:tcPr>
            <w:tcW w:w="1000" w:type="pct"/>
            <w:shd w:val="clear" w:color="auto" w:fill="8DB3E2" w:themeFill="text2" w:themeFillTint="66"/>
            <w:vAlign w:val="center"/>
          </w:tcPr>
          <w:p w:rsidR="00BB34DA" w:rsidRDefault="00BB34DA"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BB34DA" w:rsidRPr="00184C9F">
        <w:tc>
          <w:tcPr>
            <w:tcW w:w="1000" w:type="pct"/>
            <w:shd w:val="clear" w:color="auto" w:fill="8DB3E2" w:themeFill="text2" w:themeFillTint="66"/>
          </w:tcPr>
          <w:p w:rsidR="00BB34DA" w:rsidRPr="00184C9F" w:rsidRDefault="00972F1C" w:rsidP="0021682F">
            <w:pPr>
              <w:rPr>
                <w:b/>
              </w:rPr>
            </w:pPr>
            <w:r w:rsidRPr="00184C9F">
              <w:rPr>
                <w:b/>
              </w:rPr>
              <w:t>Indicators</w:t>
            </w:r>
          </w:p>
        </w:tc>
        <w:tc>
          <w:tcPr>
            <w:tcW w:w="1000" w:type="pct"/>
            <w:shd w:val="clear" w:color="auto" w:fill="8DB3E2" w:themeFill="text2" w:themeFillTint="66"/>
          </w:tcPr>
          <w:p w:rsidR="00BB34DA" w:rsidRPr="00184C9F" w:rsidRDefault="00BB34DA" w:rsidP="00CB4238">
            <w:pPr>
              <w:jc w:val="center"/>
              <w:rPr>
                <w:b/>
              </w:rPr>
            </w:pPr>
            <w:r w:rsidRPr="00184C9F">
              <w:rPr>
                <w:b/>
              </w:rPr>
              <w:t>1</w:t>
            </w:r>
          </w:p>
        </w:tc>
        <w:tc>
          <w:tcPr>
            <w:tcW w:w="1000" w:type="pct"/>
            <w:shd w:val="clear" w:color="auto" w:fill="8DB3E2" w:themeFill="text2" w:themeFillTint="66"/>
          </w:tcPr>
          <w:p w:rsidR="00BB34DA" w:rsidRPr="00184C9F" w:rsidRDefault="00BB34DA" w:rsidP="00CB4238">
            <w:pPr>
              <w:jc w:val="center"/>
              <w:rPr>
                <w:b/>
              </w:rPr>
            </w:pPr>
            <w:r w:rsidRPr="00184C9F">
              <w:rPr>
                <w:b/>
              </w:rPr>
              <w:t>2</w:t>
            </w:r>
          </w:p>
        </w:tc>
        <w:tc>
          <w:tcPr>
            <w:tcW w:w="1000" w:type="pct"/>
            <w:shd w:val="clear" w:color="auto" w:fill="8DB3E2" w:themeFill="text2" w:themeFillTint="66"/>
          </w:tcPr>
          <w:p w:rsidR="00BB34DA" w:rsidRPr="00184C9F" w:rsidRDefault="00BB34DA" w:rsidP="00CB4238">
            <w:pPr>
              <w:jc w:val="center"/>
              <w:rPr>
                <w:b/>
              </w:rPr>
            </w:pPr>
            <w:r w:rsidRPr="00184C9F">
              <w:rPr>
                <w:b/>
              </w:rPr>
              <w:t>3</w:t>
            </w:r>
          </w:p>
        </w:tc>
        <w:tc>
          <w:tcPr>
            <w:tcW w:w="1000" w:type="pct"/>
            <w:shd w:val="clear" w:color="auto" w:fill="8DB3E2" w:themeFill="text2" w:themeFillTint="66"/>
          </w:tcPr>
          <w:p w:rsidR="00BB34DA" w:rsidRPr="00184C9F" w:rsidRDefault="00E5015A" w:rsidP="00CB4238">
            <w:pPr>
              <w:jc w:val="center"/>
              <w:rPr>
                <w:b/>
              </w:rPr>
            </w:pPr>
            <w:r>
              <w:rPr>
                <w:b/>
              </w:rPr>
              <w:t>3+</w:t>
            </w:r>
          </w:p>
        </w:tc>
      </w:tr>
      <w:tr w:rsidR="007C6DBF" w:rsidRPr="00184C9F">
        <w:tc>
          <w:tcPr>
            <w:tcW w:w="1000" w:type="pct"/>
          </w:tcPr>
          <w:p w:rsidR="00DE09AC" w:rsidRPr="00AF0205" w:rsidRDefault="00DE09AC" w:rsidP="00DE09AC">
            <w:pPr>
              <w:pStyle w:val="Default"/>
              <w:numPr>
                <w:ilvl w:val="1"/>
                <w:numId w:val="5"/>
              </w:numPr>
              <w:rPr>
                <w:rFonts w:asciiTheme="minorHAnsi" w:hAnsiTheme="minorHAnsi"/>
                <w:sz w:val="22"/>
                <w:szCs w:val="22"/>
              </w:rPr>
            </w:pPr>
            <w:r w:rsidRPr="00AF0205">
              <w:rPr>
                <w:rFonts w:asciiTheme="minorHAnsi" w:hAnsiTheme="minorHAnsi"/>
                <w:sz w:val="22"/>
                <w:szCs w:val="22"/>
              </w:rPr>
              <w:t xml:space="preserve">School staff use multiple sources of student </w:t>
            </w:r>
            <w:r w:rsidR="009A18AA">
              <w:rPr>
                <w:rFonts w:asciiTheme="minorHAnsi" w:hAnsiTheme="minorHAnsi"/>
                <w:sz w:val="22"/>
                <w:szCs w:val="22"/>
              </w:rPr>
              <w:t>assessment</w:t>
            </w:r>
            <w:r w:rsidRPr="00AF0205">
              <w:rPr>
                <w:rFonts w:asciiTheme="minorHAnsi" w:hAnsiTheme="minorHAnsi"/>
                <w:sz w:val="22"/>
                <w:szCs w:val="22"/>
              </w:rPr>
              <w:t xml:space="preserve"> data as a primary factor in determining professional development priorities.</w:t>
            </w:r>
          </w:p>
          <w:p w:rsidR="007C7AB7" w:rsidRPr="00480C91" w:rsidRDefault="00584753" w:rsidP="00584753">
            <w:pPr>
              <w:pStyle w:val="Default"/>
              <w:ind w:left="360"/>
              <w:rPr>
                <w:rFonts w:asciiTheme="minorHAnsi" w:hAnsiTheme="minorHAnsi"/>
                <w:b/>
                <w:color w:val="FF0000"/>
                <w:sz w:val="22"/>
                <w:szCs w:val="22"/>
              </w:rPr>
            </w:pPr>
            <w:r w:rsidRPr="00480C91">
              <w:rPr>
                <w:rFonts w:asciiTheme="minorHAnsi" w:hAnsiTheme="minorHAnsi"/>
                <w:b/>
                <w:color w:val="FF0000"/>
                <w:sz w:val="22"/>
                <w:szCs w:val="22"/>
              </w:rPr>
              <w:t>Key</w:t>
            </w:r>
          </w:p>
        </w:tc>
        <w:tc>
          <w:tcPr>
            <w:tcW w:w="1000" w:type="pct"/>
          </w:tcPr>
          <w:p w:rsidR="007C6DBF" w:rsidRPr="00184C9F" w:rsidRDefault="00BB5AC1" w:rsidP="009A18AA">
            <w:r w:rsidRPr="00184C9F">
              <w:t>P</w:t>
            </w:r>
            <w:r w:rsidR="004316E1" w:rsidRPr="00184C9F">
              <w:t xml:space="preserve">rofessional development is </w:t>
            </w:r>
            <w:r w:rsidRPr="00184C9F">
              <w:t xml:space="preserve">not </w:t>
            </w:r>
            <w:r w:rsidR="004316E1" w:rsidRPr="00184C9F">
              <w:t>linke</w:t>
            </w:r>
            <w:r w:rsidR="004B42B7">
              <w:t xml:space="preserve">d to student </w:t>
            </w:r>
            <w:r w:rsidR="009A18AA">
              <w:t>assessment</w:t>
            </w:r>
            <w:r w:rsidR="005F7B90">
              <w:t xml:space="preserve"> </w:t>
            </w:r>
            <w:r w:rsidR="004B42B7">
              <w:t>data and is not</w:t>
            </w:r>
            <w:r w:rsidR="004316E1" w:rsidRPr="00184C9F">
              <w:t xml:space="preserve"> reflective of student needs.</w:t>
            </w:r>
          </w:p>
        </w:tc>
        <w:tc>
          <w:tcPr>
            <w:tcW w:w="1000" w:type="pct"/>
          </w:tcPr>
          <w:p w:rsidR="007C6DBF" w:rsidRPr="00184C9F" w:rsidRDefault="004316E1" w:rsidP="009A18AA">
            <w:r w:rsidRPr="00184C9F">
              <w:t>Professiona</w:t>
            </w:r>
            <w:r w:rsidR="004B42B7">
              <w:t>l development is randomly planned,</w:t>
            </w:r>
            <w:r w:rsidRPr="00184C9F">
              <w:t xml:space="preserve"> or is not intentionally linked to </w:t>
            </w:r>
            <w:r w:rsidR="00BB5AC1" w:rsidRPr="00184C9F">
              <w:t xml:space="preserve">the student </w:t>
            </w:r>
            <w:r w:rsidR="009A18AA">
              <w:t>assessment</w:t>
            </w:r>
            <w:r w:rsidR="005F7B90">
              <w:t xml:space="preserve"> </w:t>
            </w:r>
            <w:r w:rsidR="00BB5AC1" w:rsidRPr="00184C9F">
              <w:t>data</w:t>
            </w:r>
            <w:r w:rsidRPr="00184C9F">
              <w:t>.</w:t>
            </w:r>
          </w:p>
        </w:tc>
        <w:tc>
          <w:tcPr>
            <w:tcW w:w="1000" w:type="pct"/>
          </w:tcPr>
          <w:p w:rsidR="005842DE" w:rsidRDefault="00606623" w:rsidP="009A18AA">
            <w:r>
              <w:t>M</w:t>
            </w:r>
            <w:r w:rsidRPr="00184C9F">
              <w:t xml:space="preserve">ultiple </w:t>
            </w:r>
            <w:r w:rsidR="004316E1" w:rsidRPr="00184C9F">
              <w:t xml:space="preserve">sources of student </w:t>
            </w:r>
            <w:r w:rsidR="009A18AA">
              <w:t>assessment</w:t>
            </w:r>
            <w:r w:rsidR="005F7B90">
              <w:t xml:space="preserve"> </w:t>
            </w:r>
            <w:r w:rsidR="004316E1" w:rsidRPr="00184C9F">
              <w:t xml:space="preserve">data </w:t>
            </w:r>
            <w:r w:rsidR="005F7B90">
              <w:t xml:space="preserve">is </w:t>
            </w:r>
            <w:r w:rsidR="00BB5AC1" w:rsidRPr="00184C9F">
              <w:t>a primary factor in determining</w:t>
            </w:r>
            <w:r w:rsidR="004316E1" w:rsidRPr="00184C9F">
              <w:t xml:space="preserve"> comprehensive professional development priorities.</w:t>
            </w:r>
          </w:p>
        </w:tc>
        <w:tc>
          <w:tcPr>
            <w:tcW w:w="1000" w:type="pct"/>
          </w:tcPr>
          <w:p w:rsidR="005842DE" w:rsidRDefault="00606623" w:rsidP="009A18AA">
            <w:r>
              <w:t>H</w:t>
            </w:r>
            <w:r w:rsidR="004316E1" w:rsidRPr="00184C9F">
              <w:t xml:space="preserve">istorical data on student </w:t>
            </w:r>
            <w:r w:rsidR="009A18AA">
              <w:t>assessment</w:t>
            </w:r>
            <w:r w:rsidR="005F7B90">
              <w:t xml:space="preserve"> </w:t>
            </w:r>
            <w:r>
              <w:t xml:space="preserve">is used </w:t>
            </w:r>
            <w:r w:rsidR="004316E1" w:rsidRPr="00184C9F">
              <w:t xml:space="preserve">to identify persistent </w:t>
            </w:r>
            <w:r w:rsidR="004B42B7">
              <w:t xml:space="preserve">trends and </w:t>
            </w:r>
            <w:r w:rsidR="004316E1" w:rsidRPr="00184C9F">
              <w:t>needs that should be addressed in current and future professional development sessions.</w:t>
            </w:r>
          </w:p>
        </w:tc>
      </w:tr>
      <w:tr w:rsidR="006E1C43" w:rsidRPr="00184C9F">
        <w:tc>
          <w:tcPr>
            <w:tcW w:w="1000" w:type="pct"/>
            <w:shd w:val="clear" w:color="auto" w:fill="BFBFBF" w:themeFill="background1" w:themeFillShade="BF"/>
          </w:tcPr>
          <w:p w:rsidR="005B075E" w:rsidRPr="00C633D9" w:rsidRDefault="005B075E" w:rsidP="00FA2BF7">
            <w:pPr>
              <w:pStyle w:val="Default"/>
              <w:numPr>
                <w:ilvl w:val="1"/>
                <w:numId w:val="5"/>
              </w:numPr>
              <w:rPr>
                <w:rFonts w:asciiTheme="minorHAnsi" w:hAnsiTheme="minorHAnsi"/>
                <w:color w:val="auto"/>
                <w:sz w:val="22"/>
                <w:szCs w:val="22"/>
              </w:rPr>
            </w:pPr>
            <w:r w:rsidRPr="00C633D9">
              <w:rPr>
                <w:rFonts w:asciiTheme="minorHAnsi" w:hAnsiTheme="minorHAnsi"/>
                <w:color w:val="auto"/>
                <w:sz w:val="22"/>
                <w:szCs w:val="22"/>
              </w:rPr>
              <w:t>District Only</w:t>
            </w:r>
          </w:p>
        </w:tc>
        <w:tc>
          <w:tcPr>
            <w:tcW w:w="1000" w:type="pct"/>
            <w:shd w:val="clear" w:color="auto" w:fill="BFBFBF" w:themeFill="background1" w:themeFillShade="BF"/>
          </w:tcPr>
          <w:p w:rsidR="006E1C43" w:rsidRPr="005B075E" w:rsidRDefault="006E1C43" w:rsidP="00755138">
            <w:pPr>
              <w:rPr>
                <w:strike/>
              </w:rPr>
            </w:pPr>
          </w:p>
        </w:tc>
        <w:tc>
          <w:tcPr>
            <w:tcW w:w="1000" w:type="pct"/>
            <w:shd w:val="clear" w:color="auto" w:fill="BFBFBF" w:themeFill="background1" w:themeFillShade="BF"/>
          </w:tcPr>
          <w:p w:rsidR="006E1C43" w:rsidRPr="005B075E" w:rsidRDefault="006E1C43" w:rsidP="004316E1">
            <w:pPr>
              <w:rPr>
                <w:strike/>
              </w:rPr>
            </w:pPr>
          </w:p>
        </w:tc>
        <w:tc>
          <w:tcPr>
            <w:tcW w:w="1000" w:type="pct"/>
            <w:shd w:val="clear" w:color="auto" w:fill="BFBFBF" w:themeFill="background1" w:themeFillShade="BF"/>
          </w:tcPr>
          <w:p w:rsidR="006E1C43" w:rsidRPr="005B075E" w:rsidRDefault="006E1C43" w:rsidP="006E1C43">
            <w:pPr>
              <w:rPr>
                <w:strike/>
              </w:rPr>
            </w:pPr>
          </w:p>
        </w:tc>
        <w:tc>
          <w:tcPr>
            <w:tcW w:w="1000" w:type="pct"/>
            <w:shd w:val="clear" w:color="auto" w:fill="BFBFBF" w:themeFill="background1" w:themeFillShade="BF"/>
          </w:tcPr>
          <w:p w:rsidR="006E1C43" w:rsidRPr="005B075E" w:rsidRDefault="006E1C43" w:rsidP="00FF345E">
            <w:pPr>
              <w:rPr>
                <w:strike/>
              </w:rPr>
            </w:pPr>
          </w:p>
        </w:tc>
      </w:tr>
      <w:tr w:rsidR="006E1C43" w:rsidRPr="00184C9F">
        <w:tc>
          <w:tcPr>
            <w:tcW w:w="1000" w:type="pct"/>
          </w:tcPr>
          <w:p w:rsidR="00DE09AC" w:rsidRPr="00AF0205" w:rsidRDefault="00DE09AC" w:rsidP="00DE09AC">
            <w:pPr>
              <w:pStyle w:val="Default"/>
              <w:numPr>
                <w:ilvl w:val="1"/>
                <w:numId w:val="7"/>
              </w:numPr>
              <w:rPr>
                <w:rFonts w:asciiTheme="minorHAnsi" w:hAnsiTheme="minorHAnsi"/>
                <w:b/>
                <w:sz w:val="22"/>
                <w:szCs w:val="22"/>
              </w:rPr>
            </w:pPr>
            <w:r w:rsidRPr="00AF0205">
              <w:rPr>
                <w:rFonts w:asciiTheme="minorHAnsi" w:hAnsiTheme="minorHAnsi"/>
                <w:sz w:val="22"/>
                <w:szCs w:val="22"/>
              </w:rPr>
              <w:t>School staff embed professional development into daily routines and practices.</w:t>
            </w:r>
          </w:p>
          <w:p w:rsidR="007C7AB7" w:rsidRPr="00480C91" w:rsidRDefault="00584753" w:rsidP="00584753">
            <w:pPr>
              <w:pStyle w:val="Default"/>
              <w:ind w:left="360"/>
              <w:rPr>
                <w:rFonts w:asciiTheme="minorHAnsi" w:hAnsiTheme="minorHAnsi"/>
                <w:b/>
                <w:sz w:val="22"/>
                <w:szCs w:val="22"/>
              </w:rPr>
            </w:pPr>
            <w:r w:rsidRPr="00480C91">
              <w:rPr>
                <w:rFonts w:asciiTheme="minorHAnsi" w:hAnsiTheme="minorHAnsi"/>
                <w:b/>
                <w:color w:val="FF0000"/>
                <w:sz w:val="22"/>
                <w:szCs w:val="22"/>
              </w:rPr>
              <w:t>Key</w:t>
            </w:r>
          </w:p>
        </w:tc>
        <w:tc>
          <w:tcPr>
            <w:tcW w:w="1000" w:type="pct"/>
          </w:tcPr>
          <w:p w:rsidR="005842DE" w:rsidRDefault="00606623" w:rsidP="0022257E">
            <w:r>
              <w:t>P</w:t>
            </w:r>
            <w:r w:rsidR="00D24E3D" w:rsidRPr="00184C9F">
              <w:t>rofession</w:t>
            </w:r>
            <w:r w:rsidR="009C55E8" w:rsidRPr="00184C9F">
              <w:t>al development opportunities</w:t>
            </w:r>
            <w:r w:rsidR="00D24E3D" w:rsidRPr="00184C9F">
              <w:t xml:space="preserve"> are disconnected from one another and are not embedded into </w:t>
            </w:r>
            <w:r w:rsidR="0022257E">
              <w:t>school staff’s</w:t>
            </w:r>
            <w:r w:rsidR="0022257E" w:rsidRPr="00184C9F">
              <w:t xml:space="preserve"> </w:t>
            </w:r>
            <w:r w:rsidR="00D24E3D" w:rsidRPr="00184C9F">
              <w:t>routines and practices.</w:t>
            </w:r>
          </w:p>
        </w:tc>
        <w:tc>
          <w:tcPr>
            <w:tcW w:w="1000" w:type="pct"/>
          </w:tcPr>
          <w:p w:rsidR="005842DE" w:rsidRDefault="006E5C53" w:rsidP="0022257E">
            <w:r>
              <w:t>P</w:t>
            </w:r>
            <w:r w:rsidR="00D93621" w:rsidRPr="00184C9F">
              <w:t>rofessiona</w:t>
            </w:r>
            <w:r w:rsidR="009C55E8" w:rsidRPr="00184C9F">
              <w:t>l development opportunities</w:t>
            </w:r>
            <w:r w:rsidR="00D93621" w:rsidRPr="00184C9F">
              <w:t xml:space="preserve"> </w:t>
            </w:r>
            <w:r w:rsidR="009C55E8" w:rsidRPr="00184C9F">
              <w:t xml:space="preserve">occur infrequently, but </w:t>
            </w:r>
            <w:r w:rsidR="00D93621" w:rsidRPr="00184C9F">
              <w:t xml:space="preserve">are embedded into </w:t>
            </w:r>
            <w:r w:rsidR="0022257E">
              <w:t xml:space="preserve">school staff’s </w:t>
            </w:r>
            <w:r w:rsidR="00D93621" w:rsidRPr="00184C9F">
              <w:t>routines and practices.</w:t>
            </w:r>
          </w:p>
        </w:tc>
        <w:tc>
          <w:tcPr>
            <w:tcW w:w="1000" w:type="pct"/>
          </w:tcPr>
          <w:p w:rsidR="006E1C43" w:rsidRPr="00184C9F" w:rsidRDefault="006E5C53" w:rsidP="0022257E">
            <w:r>
              <w:t>P</w:t>
            </w:r>
            <w:r w:rsidR="009C55E8" w:rsidRPr="00184C9F">
              <w:t xml:space="preserve">rofessional development is ongoing and </w:t>
            </w:r>
            <w:r w:rsidR="00D93621" w:rsidRPr="00184C9F">
              <w:t>embedded in</w:t>
            </w:r>
            <w:r w:rsidR="00785AC6" w:rsidRPr="00184C9F">
              <w:t xml:space="preserve">to </w:t>
            </w:r>
            <w:r w:rsidR="005829C4">
              <w:t xml:space="preserve">all </w:t>
            </w:r>
            <w:r w:rsidR="0022257E">
              <w:t xml:space="preserve">school staff’s </w:t>
            </w:r>
            <w:r w:rsidR="00D93621" w:rsidRPr="00184C9F">
              <w:t>routines and practic</w:t>
            </w:r>
            <w:r w:rsidR="00830020">
              <w:t xml:space="preserve">or </w:t>
            </w:r>
            <w:r w:rsidR="00D93621" w:rsidRPr="00184C9F">
              <w:t>es.</w:t>
            </w:r>
          </w:p>
        </w:tc>
        <w:tc>
          <w:tcPr>
            <w:tcW w:w="1000" w:type="pct"/>
          </w:tcPr>
          <w:p w:rsidR="005842DE" w:rsidRDefault="0022257E" w:rsidP="005842DE">
            <w:r>
              <w:t xml:space="preserve">School staff </w:t>
            </w:r>
            <w:r w:rsidR="00D93621" w:rsidRPr="00184C9F">
              <w:t xml:space="preserve">work together </w:t>
            </w:r>
            <w:r w:rsidR="00606623">
              <w:t>in</w:t>
            </w:r>
            <w:r w:rsidR="00606623" w:rsidRPr="00184C9F">
              <w:t xml:space="preserve"> </w:t>
            </w:r>
            <w:r w:rsidR="00D93621" w:rsidRPr="00184C9F">
              <w:t xml:space="preserve">a professional learning community </w:t>
            </w:r>
            <w:r w:rsidR="00606623">
              <w:t>and</w:t>
            </w:r>
            <w:r w:rsidR="00606623" w:rsidRPr="00184C9F">
              <w:t xml:space="preserve"> </w:t>
            </w:r>
            <w:r w:rsidR="00AB2B9B" w:rsidRPr="00184C9F">
              <w:t>cont</w:t>
            </w:r>
            <w:r w:rsidR="006E5C53">
              <w:t xml:space="preserve">ribute to </w:t>
            </w:r>
            <w:r w:rsidR="00C97D69">
              <w:t>each other’s</w:t>
            </w:r>
            <w:r w:rsidR="006E5C53">
              <w:t xml:space="preserve"> learning</w:t>
            </w:r>
            <w:r w:rsidR="00D93621" w:rsidRPr="00184C9F">
              <w:t>.</w:t>
            </w:r>
          </w:p>
        </w:tc>
      </w:tr>
      <w:tr w:rsidR="00541DD6" w:rsidRPr="00184C9F">
        <w:tc>
          <w:tcPr>
            <w:tcW w:w="1000" w:type="pct"/>
          </w:tcPr>
          <w:p w:rsidR="007B4116" w:rsidRPr="007C7AB7" w:rsidRDefault="0022257E" w:rsidP="0022257E">
            <w:pPr>
              <w:pStyle w:val="Default"/>
              <w:numPr>
                <w:ilvl w:val="1"/>
                <w:numId w:val="7"/>
              </w:numPr>
              <w:rPr>
                <w:rFonts w:asciiTheme="minorHAnsi" w:hAnsiTheme="minorHAnsi"/>
                <w:color w:val="FF0000"/>
                <w:sz w:val="22"/>
                <w:szCs w:val="22"/>
              </w:rPr>
            </w:pPr>
            <w:r w:rsidRPr="0022257E">
              <w:rPr>
                <w:rFonts w:asciiTheme="minorHAnsi" w:hAnsiTheme="minorHAnsi"/>
                <w:sz w:val="22"/>
                <w:szCs w:val="22"/>
              </w:rPr>
              <w:t>Instructional leader(s) coordinate mentoring to support all new teachers in the development of instructional and classroom management skills.</w:t>
            </w:r>
          </w:p>
        </w:tc>
        <w:tc>
          <w:tcPr>
            <w:tcW w:w="1000" w:type="pct"/>
          </w:tcPr>
          <w:p w:rsidR="00541DD6" w:rsidRPr="00184C9F" w:rsidRDefault="00541DD6" w:rsidP="00417772">
            <w:r w:rsidRPr="00184C9F">
              <w:t xml:space="preserve"> </w:t>
            </w:r>
            <w:r w:rsidR="00417772" w:rsidRPr="00184C9F">
              <w:t>There are no organized efforts to provide support to new teachers.</w:t>
            </w:r>
            <w:r w:rsidRPr="00184C9F">
              <w:t xml:space="preserve"> </w:t>
            </w:r>
          </w:p>
        </w:tc>
        <w:tc>
          <w:tcPr>
            <w:tcW w:w="1000" w:type="pct"/>
          </w:tcPr>
          <w:p w:rsidR="00541DD6" w:rsidRPr="00184C9F" w:rsidRDefault="00B229E7" w:rsidP="00417772">
            <w:r>
              <w:t>Some</w:t>
            </w:r>
            <w:r w:rsidR="00541DD6" w:rsidRPr="00184C9F">
              <w:t xml:space="preserve"> new teachers have access to mentoring and support related to classroom management and instructional skills.</w:t>
            </w:r>
          </w:p>
        </w:tc>
        <w:tc>
          <w:tcPr>
            <w:tcW w:w="1000" w:type="pct"/>
          </w:tcPr>
          <w:p w:rsidR="00541DD6" w:rsidRPr="00184C9F" w:rsidRDefault="00B229E7" w:rsidP="00417772">
            <w:r>
              <w:t>All</w:t>
            </w:r>
            <w:r w:rsidR="00541DD6" w:rsidRPr="00184C9F">
              <w:t xml:space="preserve"> new teachers have access to mentoring and support related to classroom management and instructional skills.</w:t>
            </w:r>
          </w:p>
        </w:tc>
        <w:tc>
          <w:tcPr>
            <w:tcW w:w="1000" w:type="pct"/>
          </w:tcPr>
          <w:p w:rsidR="00541DD6" w:rsidRPr="00184C9F" w:rsidRDefault="001C7BC2" w:rsidP="00417772">
            <w:r>
              <w:t>Instructional leader</w:t>
            </w:r>
            <w:r w:rsidR="0022257E">
              <w:t>(</w:t>
            </w:r>
            <w:r w:rsidR="003E2932" w:rsidRPr="00184C9F">
              <w:t>s</w:t>
            </w:r>
            <w:r w:rsidR="005829C4">
              <w:t xml:space="preserve">) </w:t>
            </w:r>
            <w:r w:rsidR="003E2932" w:rsidRPr="00184C9F">
              <w:t xml:space="preserve">collaborate with mentors to maintain continuity and to differentiate professional development </w:t>
            </w:r>
            <w:r w:rsidR="007C1DAB" w:rsidRPr="00184C9F">
              <w:t>for</w:t>
            </w:r>
            <w:r w:rsidR="003E2932" w:rsidRPr="00184C9F">
              <w:t xml:space="preserve"> all new teachers</w:t>
            </w:r>
            <w:r w:rsidR="00417772" w:rsidRPr="00184C9F">
              <w:t>.</w:t>
            </w:r>
          </w:p>
        </w:tc>
      </w:tr>
      <w:tr w:rsidR="00541DD6" w:rsidRPr="00184C9F">
        <w:tc>
          <w:tcPr>
            <w:tcW w:w="1000" w:type="pct"/>
          </w:tcPr>
          <w:p w:rsidR="00A63C1A" w:rsidRDefault="00541DD6" w:rsidP="00DE09AC">
            <w:pPr>
              <w:pStyle w:val="Default"/>
              <w:numPr>
                <w:ilvl w:val="1"/>
                <w:numId w:val="7"/>
              </w:numPr>
              <w:rPr>
                <w:rFonts w:asciiTheme="minorHAnsi" w:hAnsiTheme="minorHAnsi"/>
                <w:sz w:val="22"/>
                <w:szCs w:val="22"/>
              </w:rPr>
            </w:pPr>
            <w:r w:rsidRPr="00184C9F">
              <w:rPr>
                <w:rFonts w:asciiTheme="minorHAnsi" w:hAnsiTheme="minorHAnsi"/>
                <w:sz w:val="22"/>
                <w:szCs w:val="22"/>
              </w:rPr>
              <w:t xml:space="preserve">Sufficient time and resources are allocated to support professional development </w:t>
            </w:r>
            <w:r w:rsidR="00417772" w:rsidRPr="00184C9F">
              <w:rPr>
                <w:rFonts w:asciiTheme="minorHAnsi" w:hAnsiTheme="minorHAnsi"/>
                <w:sz w:val="22"/>
                <w:szCs w:val="22"/>
              </w:rPr>
              <w:t>outlined in the school</w:t>
            </w:r>
            <w:r w:rsidRPr="00184C9F">
              <w:rPr>
                <w:rFonts w:asciiTheme="minorHAnsi" w:hAnsiTheme="minorHAnsi"/>
                <w:sz w:val="22"/>
                <w:szCs w:val="22"/>
              </w:rPr>
              <w:t xml:space="preserve"> improvement plan.</w:t>
            </w:r>
          </w:p>
        </w:tc>
        <w:tc>
          <w:tcPr>
            <w:tcW w:w="1000" w:type="pct"/>
          </w:tcPr>
          <w:p w:rsidR="005842DE" w:rsidRDefault="00606623" w:rsidP="005842DE">
            <w:r>
              <w:t>P</w:t>
            </w:r>
            <w:r w:rsidRPr="00184C9F">
              <w:t xml:space="preserve">rofessional </w:t>
            </w:r>
            <w:r w:rsidR="00C92A2A" w:rsidRPr="00184C9F">
              <w:t xml:space="preserve">development resources </w:t>
            </w:r>
            <w:r>
              <w:t xml:space="preserve">are allocated for </w:t>
            </w:r>
            <w:r w:rsidR="00C92A2A" w:rsidRPr="00184C9F">
              <w:t xml:space="preserve">activities that </w:t>
            </w:r>
            <w:r w:rsidR="00417772" w:rsidRPr="00184C9F">
              <w:t>are not outlined in the school</w:t>
            </w:r>
            <w:r w:rsidR="00C92A2A" w:rsidRPr="00184C9F">
              <w:t xml:space="preserve"> improvement plan and/or resources intended for professional development are not used.</w:t>
            </w:r>
          </w:p>
        </w:tc>
        <w:tc>
          <w:tcPr>
            <w:tcW w:w="1000" w:type="pct"/>
          </w:tcPr>
          <w:p w:rsidR="005842DE" w:rsidRDefault="00606623">
            <w:r>
              <w:t>I</w:t>
            </w:r>
            <w:r w:rsidR="00C92A2A" w:rsidRPr="00184C9F">
              <w:t xml:space="preserve">nsufficient time and resources </w:t>
            </w:r>
            <w:r>
              <w:t>are alloc</w:t>
            </w:r>
            <w:r w:rsidR="00A56653">
              <w:t>ated</w:t>
            </w:r>
            <w:r>
              <w:t xml:space="preserve"> for</w:t>
            </w:r>
            <w:r w:rsidR="00C92A2A" w:rsidRPr="00184C9F">
              <w:t xml:space="preserve"> supporting the </w:t>
            </w:r>
            <w:r w:rsidR="005829C4">
              <w:t>professional development</w:t>
            </w:r>
            <w:r w:rsidR="005829C4" w:rsidRPr="00184C9F">
              <w:t xml:space="preserve"> </w:t>
            </w:r>
            <w:r w:rsidR="005829C4">
              <w:t xml:space="preserve">outlined in </w:t>
            </w:r>
            <w:r w:rsidR="00417772" w:rsidRPr="00184C9F">
              <w:t>the school</w:t>
            </w:r>
            <w:r w:rsidR="00C92A2A" w:rsidRPr="00184C9F">
              <w:t xml:space="preserve"> improvement plan.</w:t>
            </w:r>
          </w:p>
        </w:tc>
        <w:tc>
          <w:tcPr>
            <w:tcW w:w="1000" w:type="pct"/>
          </w:tcPr>
          <w:p w:rsidR="005842DE" w:rsidRDefault="00A56653">
            <w:r>
              <w:t>S</w:t>
            </w:r>
            <w:r w:rsidR="00C92A2A" w:rsidRPr="00184C9F">
              <w:t xml:space="preserve">ufficient time and resources are allocated toward supporting the </w:t>
            </w:r>
            <w:r w:rsidR="005829C4">
              <w:t>professional development outlined</w:t>
            </w:r>
            <w:r w:rsidR="005829C4" w:rsidRPr="00184C9F">
              <w:t xml:space="preserve"> </w:t>
            </w:r>
            <w:r w:rsidR="005829C4">
              <w:t xml:space="preserve">in </w:t>
            </w:r>
            <w:r w:rsidR="00417772" w:rsidRPr="00184C9F">
              <w:t>the school</w:t>
            </w:r>
            <w:r w:rsidR="00C92A2A" w:rsidRPr="00184C9F">
              <w:t xml:space="preserve"> improvement plan.</w:t>
            </w:r>
          </w:p>
        </w:tc>
        <w:tc>
          <w:tcPr>
            <w:tcW w:w="1000" w:type="pct"/>
          </w:tcPr>
          <w:p w:rsidR="00A56653" w:rsidRDefault="00606623" w:rsidP="005842DE">
            <w:r>
              <w:t>O</w:t>
            </w:r>
            <w:r w:rsidR="00C92A2A" w:rsidRPr="00184C9F">
              <w:t>utside resources</w:t>
            </w:r>
            <w:r>
              <w:t xml:space="preserve"> are used </w:t>
            </w:r>
            <w:r w:rsidR="00C92A2A" w:rsidRPr="00184C9F">
              <w:t xml:space="preserve"> to expand professional development opportu</w:t>
            </w:r>
            <w:r w:rsidR="00417772" w:rsidRPr="00184C9F">
              <w:t xml:space="preserve">nities </w:t>
            </w:r>
            <w:r>
              <w:t xml:space="preserve"> and </w:t>
            </w:r>
            <w:r w:rsidR="00B229E7">
              <w:t xml:space="preserve">the effectiveness of </w:t>
            </w:r>
            <w:r w:rsidR="00C97D69">
              <w:t>the</w:t>
            </w:r>
          </w:p>
          <w:p w:rsidR="005842DE" w:rsidRDefault="00B229E7" w:rsidP="005842DE">
            <w:r>
              <w:t>professional development</w:t>
            </w:r>
            <w:r w:rsidR="00606623">
              <w:t xml:space="preserve"> is evaluated.</w:t>
            </w:r>
            <w:r>
              <w:t xml:space="preserve"> </w:t>
            </w:r>
            <w:r w:rsidR="00606623">
              <w:t xml:space="preserve"> </w:t>
            </w:r>
          </w:p>
        </w:tc>
      </w:tr>
      <w:tr w:rsidR="0045759B" w:rsidRPr="00184C9F">
        <w:tc>
          <w:tcPr>
            <w:tcW w:w="1000" w:type="pct"/>
            <w:vMerge w:val="restart"/>
            <w:shd w:val="clear" w:color="auto" w:fill="8DB3E2" w:themeFill="text2" w:themeFillTint="66"/>
          </w:tcPr>
          <w:p w:rsidR="0045759B" w:rsidRPr="00184C9F" w:rsidRDefault="0045759B" w:rsidP="00967CA2">
            <w:pPr>
              <w:rPr>
                <w:b/>
              </w:rPr>
            </w:pPr>
            <w:r w:rsidRPr="00184C9F">
              <w:lastRenderedPageBreak/>
              <w:br w:type="page"/>
            </w:r>
            <w:r w:rsidRPr="00184C9F">
              <w:rPr>
                <w:b/>
              </w:rPr>
              <w:t xml:space="preserve">Domain </w:t>
            </w:r>
            <w:r w:rsidR="002B7B9E" w:rsidRPr="00184C9F">
              <w:rPr>
                <w:b/>
              </w:rPr>
              <w:t>6.0- There is evidence that school administrative leaders focus on improving student achievement.</w:t>
            </w:r>
          </w:p>
        </w:tc>
        <w:tc>
          <w:tcPr>
            <w:tcW w:w="4000" w:type="pct"/>
            <w:gridSpan w:val="4"/>
            <w:shd w:val="clear" w:color="auto" w:fill="8DB3E2" w:themeFill="text2" w:themeFillTint="66"/>
          </w:tcPr>
          <w:p w:rsidR="0045759B" w:rsidRPr="00184C9F" w:rsidRDefault="00A05472" w:rsidP="002B7B9E">
            <w:pPr>
              <w:jc w:val="center"/>
              <w:rPr>
                <w:b/>
                <w:i/>
              </w:rPr>
            </w:pPr>
            <w:r w:rsidRPr="00184C9F">
              <w:rPr>
                <w:b/>
                <w:i/>
              </w:rPr>
              <w:t xml:space="preserve">LEADERSHIP </w:t>
            </w:r>
            <w:r w:rsidR="0045759B" w:rsidRPr="00184C9F">
              <w:rPr>
                <w:b/>
                <w:i/>
              </w:rPr>
              <w:t>Indicator Ratings of Performance</w:t>
            </w:r>
          </w:p>
        </w:tc>
      </w:tr>
      <w:tr w:rsidR="0045759B" w:rsidRPr="00184C9F">
        <w:tc>
          <w:tcPr>
            <w:tcW w:w="1000" w:type="pct"/>
            <w:vMerge/>
            <w:shd w:val="clear" w:color="auto" w:fill="8DB3E2" w:themeFill="text2" w:themeFillTint="66"/>
          </w:tcPr>
          <w:p w:rsidR="0045759B" w:rsidRPr="00184C9F" w:rsidRDefault="0045759B" w:rsidP="0021682F">
            <w:pPr>
              <w:rPr>
                <w:b/>
              </w:rPr>
            </w:pPr>
          </w:p>
        </w:tc>
        <w:tc>
          <w:tcPr>
            <w:tcW w:w="1000" w:type="pct"/>
            <w:shd w:val="clear" w:color="auto" w:fill="8DB3E2" w:themeFill="text2" w:themeFillTint="66"/>
            <w:vAlign w:val="center"/>
          </w:tcPr>
          <w:p w:rsidR="0045759B" w:rsidRPr="00184C9F" w:rsidRDefault="0045759B" w:rsidP="008B5F01">
            <w:pPr>
              <w:jc w:val="center"/>
              <w:rPr>
                <w:b/>
                <w:i/>
              </w:rPr>
            </w:pPr>
            <w:r w:rsidRPr="00184C9F">
              <w:rPr>
                <w:b/>
                <w:i/>
              </w:rPr>
              <w:t>Little or no development and implementation</w:t>
            </w:r>
          </w:p>
        </w:tc>
        <w:tc>
          <w:tcPr>
            <w:tcW w:w="1000" w:type="pct"/>
            <w:shd w:val="clear" w:color="auto" w:fill="8DB3E2" w:themeFill="text2" w:themeFillTint="66"/>
            <w:vAlign w:val="center"/>
          </w:tcPr>
          <w:p w:rsidR="0045759B" w:rsidRPr="00184C9F" w:rsidRDefault="0045759B" w:rsidP="008B5F01">
            <w:pPr>
              <w:jc w:val="center"/>
              <w:rPr>
                <w:b/>
                <w:i/>
              </w:rPr>
            </w:pPr>
            <w:r w:rsidRPr="00184C9F">
              <w:rPr>
                <w:b/>
                <w:i/>
              </w:rPr>
              <w:t>Limited development or partial implementation</w:t>
            </w:r>
          </w:p>
        </w:tc>
        <w:tc>
          <w:tcPr>
            <w:tcW w:w="1000" w:type="pct"/>
            <w:shd w:val="clear" w:color="auto" w:fill="8DB3E2" w:themeFill="text2" w:themeFillTint="66"/>
            <w:vAlign w:val="center"/>
          </w:tcPr>
          <w:p w:rsidR="0045759B" w:rsidRPr="00184C9F" w:rsidRDefault="0045759B" w:rsidP="008B5F01">
            <w:pPr>
              <w:jc w:val="center"/>
              <w:rPr>
                <w:b/>
                <w:i/>
              </w:rPr>
            </w:pPr>
            <w:r w:rsidRPr="00184C9F">
              <w:rPr>
                <w:b/>
                <w:i/>
              </w:rPr>
              <w:t>Fully functioning and operational level of development and implementation</w:t>
            </w:r>
          </w:p>
        </w:tc>
        <w:tc>
          <w:tcPr>
            <w:tcW w:w="1000" w:type="pct"/>
            <w:shd w:val="clear" w:color="auto" w:fill="8DB3E2" w:themeFill="text2" w:themeFillTint="66"/>
            <w:vAlign w:val="center"/>
          </w:tcPr>
          <w:p w:rsidR="0045759B" w:rsidRDefault="0045759B" w:rsidP="008B5F01">
            <w:pPr>
              <w:jc w:val="center"/>
              <w:rPr>
                <w:b/>
                <w:i/>
              </w:rPr>
            </w:pPr>
            <w:r w:rsidRPr="00184C9F">
              <w:rPr>
                <w:b/>
                <w:i/>
              </w:rPr>
              <w:t>Exemplary level of development and implementation</w:t>
            </w:r>
          </w:p>
          <w:p w:rsidR="006A244B" w:rsidRPr="00184C9F" w:rsidRDefault="006A244B" w:rsidP="008B5F01">
            <w:pPr>
              <w:jc w:val="center"/>
              <w:rPr>
                <w:b/>
                <w:i/>
              </w:rPr>
            </w:pPr>
            <w:r>
              <w:rPr>
                <w:b/>
                <w:i/>
              </w:rPr>
              <w:t>Meets criteria for rating of a “3” plus:</w:t>
            </w:r>
          </w:p>
        </w:tc>
      </w:tr>
      <w:tr w:rsidR="0045759B" w:rsidRPr="00184C9F">
        <w:tc>
          <w:tcPr>
            <w:tcW w:w="1000" w:type="pct"/>
            <w:shd w:val="clear" w:color="auto" w:fill="8DB3E2" w:themeFill="text2" w:themeFillTint="66"/>
          </w:tcPr>
          <w:p w:rsidR="0045759B" w:rsidRPr="00184C9F" w:rsidRDefault="00972F1C" w:rsidP="0021682F">
            <w:pPr>
              <w:rPr>
                <w:b/>
              </w:rPr>
            </w:pPr>
            <w:r w:rsidRPr="00184C9F">
              <w:rPr>
                <w:b/>
              </w:rPr>
              <w:t>Indicators</w:t>
            </w:r>
          </w:p>
        </w:tc>
        <w:tc>
          <w:tcPr>
            <w:tcW w:w="1000" w:type="pct"/>
            <w:shd w:val="clear" w:color="auto" w:fill="8DB3E2" w:themeFill="text2" w:themeFillTint="66"/>
          </w:tcPr>
          <w:p w:rsidR="0045759B" w:rsidRPr="00184C9F" w:rsidRDefault="0045759B" w:rsidP="002B7B9E">
            <w:pPr>
              <w:jc w:val="center"/>
              <w:rPr>
                <w:b/>
              </w:rPr>
            </w:pPr>
            <w:r w:rsidRPr="00184C9F">
              <w:rPr>
                <w:b/>
              </w:rPr>
              <w:t>1</w:t>
            </w:r>
          </w:p>
        </w:tc>
        <w:tc>
          <w:tcPr>
            <w:tcW w:w="1000" w:type="pct"/>
            <w:shd w:val="clear" w:color="auto" w:fill="8DB3E2" w:themeFill="text2" w:themeFillTint="66"/>
          </w:tcPr>
          <w:p w:rsidR="0045759B" w:rsidRPr="00184C9F" w:rsidRDefault="0045759B" w:rsidP="002B7B9E">
            <w:pPr>
              <w:jc w:val="center"/>
              <w:rPr>
                <w:b/>
              </w:rPr>
            </w:pPr>
            <w:r w:rsidRPr="00184C9F">
              <w:rPr>
                <w:b/>
              </w:rPr>
              <w:t>2</w:t>
            </w:r>
          </w:p>
        </w:tc>
        <w:tc>
          <w:tcPr>
            <w:tcW w:w="1000" w:type="pct"/>
            <w:shd w:val="clear" w:color="auto" w:fill="8DB3E2" w:themeFill="text2" w:themeFillTint="66"/>
          </w:tcPr>
          <w:p w:rsidR="0045759B" w:rsidRPr="00184C9F" w:rsidRDefault="0045759B" w:rsidP="002B7B9E">
            <w:pPr>
              <w:jc w:val="center"/>
              <w:rPr>
                <w:b/>
              </w:rPr>
            </w:pPr>
            <w:r w:rsidRPr="00184C9F">
              <w:rPr>
                <w:b/>
              </w:rPr>
              <w:t>3</w:t>
            </w:r>
          </w:p>
        </w:tc>
        <w:tc>
          <w:tcPr>
            <w:tcW w:w="1000" w:type="pct"/>
            <w:shd w:val="clear" w:color="auto" w:fill="8DB3E2" w:themeFill="text2" w:themeFillTint="66"/>
          </w:tcPr>
          <w:p w:rsidR="0045759B" w:rsidRPr="00184C9F" w:rsidRDefault="00E5015A" w:rsidP="002B7B9E">
            <w:pPr>
              <w:jc w:val="center"/>
              <w:rPr>
                <w:b/>
              </w:rPr>
            </w:pPr>
            <w:r>
              <w:rPr>
                <w:b/>
              </w:rPr>
              <w:t>3+</w:t>
            </w:r>
          </w:p>
        </w:tc>
      </w:tr>
      <w:tr w:rsidR="007C6DBF" w:rsidRPr="00184C9F">
        <w:tc>
          <w:tcPr>
            <w:tcW w:w="1000" w:type="pct"/>
          </w:tcPr>
          <w:p w:rsidR="007C7AB7" w:rsidRPr="007C7AB7" w:rsidRDefault="00654E32" w:rsidP="00654E32">
            <w:pPr>
              <w:pStyle w:val="Default"/>
              <w:numPr>
                <w:ilvl w:val="1"/>
                <w:numId w:val="6"/>
              </w:numPr>
              <w:rPr>
                <w:rFonts w:asciiTheme="minorHAnsi" w:hAnsiTheme="minorHAnsi"/>
                <w:color w:val="FF0000"/>
                <w:sz w:val="22"/>
                <w:szCs w:val="22"/>
              </w:rPr>
            </w:pPr>
            <w:r w:rsidRPr="00654E32">
              <w:rPr>
                <w:rFonts w:asciiTheme="minorHAnsi" w:hAnsiTheme="minorHAnsi"/>
                <w:sz w:val="22"/>
                <w:szCs w:val="22"/>
              </w:rPr>
              <w:t xml:space="preserve">Instructional leader uses a team approach to facilitate the implementation of a continuous school improvement planning process that includes assessing, planning and monitoring. </w:t>
            </w:r>
          </w:p>
        </w:tc>
        <w:tc>
          <w:tcPr>
            <w:tcW w:w="1000" w:type="pct"/>
          </w:tcPr>
          <w:p w:rsidR="007C6DBF" w:rsidRPr="00184C9F" w:rsidRDefault="00417772" w:rsidP="00523BC5">
            <w:r w:rsidRPr="00184C9F">
              <w:t>School</w:t>
            </w:r>
            <w:r w:rsidR="002078A0" w:rsidRPr="00184C9F">
              <w:t xml:space="preserve"> </w:t>
            </w:r>
            <w:r w:rsidR="00523BC5">
              <w:t xml:space="preserve">improvement plan </w:t>
            </w:r>
            <w:r w:rsidR="002078A0" w:rsidRPr="00184C9F">
              <w:t>do</w:t>
            </w:r>
            <w:r w:rsidR="00523BC5">
              <w:t>es</w:t>
            </w:r>
            <w:r w:rsidR="002078A0" w:rsidRPr="00184C9F">
              <w:t xml:space="preserve"> not exist.</w:t>
            </w:r>
          </w:p>
        </w:tc>
        <w:tc>
          <w:tcPr>
            <w:tcW w:w="1000" w:type="pct"/>
          </w:tcPr>
          <w:p w:rsidR="005842DE" w:rsidRDefault="001C7BC2" w:rsidP="003C325D">
            <w:r>
              <w:t>Instructional leader</w:t>
            </w:r>
            <w:r w:rsidR="005A2235" w:rsidRPr="00184C9F">
              <w:t xml:space="preserve"> </w:t>
            </w:r>
            <w:r w:rsidR="00B90BB9">
              <w:t>collaborates with staff to create</w:t>
            </w:r>
            <w:r w:rsidR="00523BC5">
              <w:t xml:space="preserve"> a</w:t>
            </w:r>
            <w:r w:rsidR="00C97D69">
              <w:t xml:space="preserve"> </w:t>
            </w:r>
            <w:r w:rsidR="00523BC5">
              <w:t>school improvement plan</w:t>
            </w:r>
            <w:r w:rsidR="003C325D">
              <w:t xml:space="preserve"> that is not continuously monitored. </w:t>
            </w:r>
          </w:p>
        </w:tc>
        <w:tc>
          <w:tcPr>
            <w:tcW w:w="1000" w:type="pct"/>
          </w:tcPr>
          <w:p w:rsidR="005842DE" w:rsidRDefault="001C7BC2" w:rsidP="00523BC5">
            <w:r>
              <w:t>Instructional leader</w:t>
            </w:r>
            <w:r w:rsidR="005A2235">
              <w:t xml:space="preserve"> </w:t>
            </w:r>
            <w:r w:rsidR="00523BC5" w:rsidRPr="00654E32">
              <w:t xml:space="preserve">uses a team approach to facilitate the implementation of a continuous school improvement planning process that includes assessing, planning and monitoring. </w:t>
            </w:r>
          </w:p>
        </w:tc>
        <w:tc>
          <w:tcPr>
            <w:tcW w:w="1000" w:type="pct"/>
          </w:tcPr>
          <w:p w:rsidR="007C6DBF" w:rsidRPr="00184C9F" w:rsidRDefault="002113CE" w:rsidP="00165AE7">
            <w:r>
              <w:t xml:space="preserve">Instructional leader collaboratively structures and attends bi-weekly or monthly leadership meetings that focus on student data as it relates to school goals and the school improvement plan in Alaska STEPP. The improvement plan is </w:t>
            </w:r>
            <w:r w:rsidR="00165AE7">
              <w:t>continuously</w:t>
            </w:r>
            <w:r>
              <w:t xml:space="preserve"> monitored, altered, and discussed by all stakeholders. Routine leadership meetings have specific agendas, participants have clear roles, and meeting minutes are recorded and kept for public use.</w:t>
            </w:r>
            <w:r w:rsidR="00523BC5">
              <w:t xml:space="preserve"> </w:t>
            </w:r>
          </w:p>
        </w:tc>
      </w:tr>
      <w:tr w:rsidR="003B4CF7" w:rsidRPr="00184C9F">
        <w:tc>
          <w:tcPr>
            <w:tcW w:w="1000" w:type="pct"/>
          </w:tcPr>
          <w:p w:rsidR="003B4CF7" w:rsidRPr="00A051FB" w:rsidRDefault="00654E32" w:rsidP="00B77344">
            <w:pPr>
              <w:pStyle w:val="Default"/>
              <w:numPr>
                <w:ilvl w:val="1"/>
                <w:numId w:val="6"/>
              </w:numPr>
              <w:rPr>
                <w:rFonts w:asciiTheme="minorHAnsi" w:hAnsiTheme="minorHAnsi"/>
                <w:sz w:val="22"/>
                <w:szCs w:val="22"/>
              </w:rPr>
            </w:pPr>
            <w:r w:rsidRPr="00AF0205">
              <w:rPr>
                <w:rFonts w:asciiTheme="minorHAnsi" w:hAnsiTheme="minorHAnsi"/>
                <w:sz w:val="22"/>
                <w:szCs w:val="22"/>
              </w:rPr>
              <w:t>Instructional leader(s) regularly assis</w:t>
            </w:r>
            <w:r w:rsidR="00B77344">
              <w:rPr>
                <w:rFonts w:asciiTheme="minorHAnsi" w:hAnsiTheme="minorHAnsi"/>
                <w:sz w:val="22"/>
                <w:szCs w:val="22"/>
              </w:rPr>
              <w:t xml:space="preserve">t teachers in understanding the data from </w:t>
            </w:r>
            <w:r w:rsidR="00830020">
              <w:rPr>
                <w:rFonts w:asciiTheme="minorHAnsi" w:hAnsiTheme="minorHAnsi"/>
                <w:sz w:val="22"/>
                <w:szCs w:val="22"/>
              </w:rPr>
              <w:t>various</w:t>
            </w:r>
            <w:r w:rsidR="007E7DF3">
              <w:rPr>
                <w:rFonts w:asciiTheme="minorHAnsi" w:hAnsiTheme="minorHAnsi"/>
                <w:sz w:val="22"/>
                <w:szCs w:val="22"/>
              </w:rPr>
              <w:t xml:space="preserve"> </w:t>
            </w:r>
            <w:r w:rsidRPr="00AF0205">
              <w:rPr>
                <w:rFonts w:asciiTheme="minorHAnsi" w:hAnsiTheme="minorHAnsi"/>
                <w:sz w:val="22"/>
                <w:szCs w:val="22"/>
              </w:rPr>
              <w:t xml:space="preserve">student </w:t>
            </w:r>
            <w:r w:rsidR="0092469F">
              <w:rPr>
                <w:rFonts w:asciiTheme="minorHAnsi" w:hAnsiTheme="minorHAnsi"/>
                <w:sz w:val="22"/>
                <w:szCs w:val="22"/>
              </w:rPr>
              <w:t>assessment</w:t>
            </w:r>
            <w:r w:rsidR="00830020">
              <w:rPr>
                <w:rFonts w:asciiTheme="minorHAnsi" w:hAnsiTheme="minorHAnsi"/>
                <w:sz w:val="22"/>
                <w:szCs w:val="22"/>
              </w:rPr>
              <w:t xml:space="preserve">s </w:t>
            </w:r>
            <w:r w:rsidRPr="00AF0205">
              <w:rPr>
                <w:rFonts w:asciiTheme="minorHAnsi" w:hAnsiTheme="minorHAnsi"/>
                <w:sz w:val="22"/>
                <w:szCs w:val="22"/>
              </w:rPr>
              <w:t>to improve instruction.</w:t>
            </w:r>
          </w:p>
        </w:tc>
        <w:tc>
          <w:tcPr>
            <w:tcW w:w="1000" w:type="pct"/>
          </w:tcPr>
          <w:p w:rsidR="003B4CF7" w:rsidRDefault="003B4CF7" w:rsidP="003B4CF7">
            <w:r>
              <w:t>Instructional leader does not assist teachers in understanding assessment data and its role in improving instruction.</w:t>
            </w:r>
          </w:p>
        </w:tc>
        <w:tc>
          <w:tcPr>
            <w:tcW w:w="1000" w:type="pct"/>
          </w:tcPr>
          <w:p w:rsidR="003B4CF7" w:rsidRDefault="003B4CF7" w:rsidP="00830020">
            <w:r>
              <w:t xml:space="preserve">Instructional leader provides limited professional development for teachers in understanding </w:t>
            </w:r>
            <w:r w:rsidR="00830020">
              <w:t>a variety of</w:t>
            </w:r>
            <w:r w:rsidR="009A18AA">
              <w:t xml:space="preserve"> </w:t>
            </w:r>
            <w:r>
              <w:t>assessment data and its role in improving instruction.</w:t>
            </w:r>
          </w:p>
        </w:tc>
        <w:tc>
          <w:tcPr>
            <w:tcW w:w="1000" w:type="pct"/>
          </w:tcPr>
          <w:p w:rsidR="003B4CF7" w:rsidRDefault="003B4CF7" w:rsidP="003B4CF7">
            <w:r>
              <w:t>Instructional leader</w:t>
            </w:r>
            <w:r w:rsidR="002113CE">
              <w:t xml:space="preserve"> regularly</w:t>
            </w:r>
            <w:r>
              <w:t xml:space="preserve"> provides ongoing, job embedded professional development for teachers in understanding how</w:t>
            </w:r>
            <w:r w:rsidR="00E675BB">
              <w:t xml:space="preserve"> </w:t>
            </w:r>
            <w:r w:rsidR="009A18AA">
              <w:t>a variety of d</w:t>
            </w:r>
            <w:r>
              <w:t>ata should be used to make changes to instruction.</w:t>
            </w:r>
          </w:p>
        </w:tc>
        <w:tc>
          <w:tcPr>
            <w:tcW w:w="1000" w:type="pct"/>
          </w:tcPr>
          <w:p w:rsidR="003B4CF7" w:rsidRDefault="003B4CF7" w:rsidP="002113CE">
            <w:r>
              <w:t>Instructional leader</w:t>
            </w:r>
            <w:r w:rsidRPr="00184C9F">
              <w:t xml:space="preserve"> </w:t>
            </w:r>
            <w:r>
              <w:t xml:space="preserve">guides </w:t>
            </w:r>
            <w:r w:rsidR="002113CE">
              <w:t xml:space="preserve">school staff in the </w:t>
            </w:r>
            <w:r>
              <w:t xml:space="preserve">collaboration </w:t>
            </w:r>
            <w:r w:rsidR="002113CE">
              <w:t xml:space="preserve">of </w:t>
            </w:r>
            <w:r>
              <w:t xml:space="preserve">analysis and use of </w:t>
            </w:r>
            <w:r w:rsidR="009A18AA">
              <w:t xml:space="preserve">a variety of </w:t>
            </w:r>
            <w:r>
              <w:t xml:space="preserve">data to improve instruction. </w:t>
            </w:r>
          </w:p>
        </w:tc>
      </w:tr>
      <w:tr w:rsidR="008644AF" w:rsidRPr="00184C9F">
        <w:tc>
          <w:tcPr>
            <w:tcW w:w="1000" w:type="pct"/>
            <w:shd w:val="clear" w:color="auto" w:fill="BFBFBF" w:themeFill="background1" w:themeFillShade="BF"/>
          </w:tcPr>
          <w:p w:rsidR="008644AF" w:rsidRDefault="008644AF" w:rsidP="00BF187F">
            <w:pPr>
              <w:pStyle w:val="Default"/>
              <w:numPr>
                <w:ilvl w:val="1"/>
                <w:numId w:val="6"/>
              </w:numPr>
              <w:rPr>
                <w:rFonts w:asciiTheme="minorHAnsi" w:hAnsiTheme="minorHAnsi"/>
                <w:sz w:val="22"/>
                <w:szCs w:val="22"/>
              </w:rPr>
            </w:pPr>
            <w:r>
              <w:rPr>
                <w:rFonts w:asciiTheme="minorHAnsi" w:hAnsiTheme="minorHAnsi"/>
                <w:sz w:val="22"/>
                <w:szCs w:val="22"/>
              </w:rPr>
              <w:t xml:space="preserve"> District Only </w:t>
            </w:r>
          </w:p>
        </w:tc>
        <w:tc>
          <w:tcPr>
            <w:tcW w:w="1000" w:type="pct"/>
            <w:shd w:val="clear" w:color="auto" w:fill="BFBFBF" w:themeFill="background1" w:themeFillShade="BF"/>
          </w:tcPr>
          <w:p w:rsidR="008644AF" w:rsidRDefault="008644AF" w:rsidP="005842DE"/>
        </w:tc>
        <w:tc>
          <w:tcPr>
            <w:tcW w:w="1000" w:type="pct"/>
            <w:shd w:val="clear" w:color="auto" w:fill="BFBFBF" w:themeFill="background1" w:themeFillShade="BF"/>
          </w:tcPr>
          <w:p w:rsidR="008644AF" w:rsidRDefault="008644AF" w:rsidP="005842DE"/>
        </w:tc>
        <w:tc>
          <w:tcPr>
            <w:tcW w:w="1000" w:type="pct"/>
            <w:shd w:val="clear" w:color="auto" w:fill="BFBFBF" w:themeFill="background1" w:themeFillShade="BF"/>
          </w:tcPr>
          <w:p w:rsidR="008644AF" w:rsidRDefault="008644AF" w:rsidP="005842DE"/>
        </w:tc>
        <w:tc>
          <w:tcPr>
            <w:tcW w:w="1000" w:type="pct"/>
            <w:shd w:val="clear" w:color="auto" w:fill="BFBFBF" w:themeFill="background1" w:themeFillShade="BF"/>
          </w:tcPr>
          <w:p w:rsidR="008644AF" w:rsidRDefault="008644AF" w:rsidP="005842DE"/>
        </w:tc>
      </w:tr>
      <w:tr w:rsidR="003B4CF7" w:rsidRPr="00184C9F">
        <w:tc>
          <w:tcPr>
            <w:tcW w:w="1000" w:type="pct"/>
          </w:tcPr>
          <w:p w:rsidR="003B4CF7" w:rsidRPr="008644AF" w:rsidRDefault="00654E32" w:rsidP="00F7497E">
            <w:pPr>
              <w:pStyle w:val="Default"/>
              <w:numPr>
                <w:ilvl w:val="1"/>
                <w:numId w:val="6"/>
              </w:numPr>
              <w:rPr>
                <w:rFonts w:asciiTheme="minorHAnsi" w:hAnsiTheme="minorHAnsi"/>
                <w:sz w:val="22"/>
                <w:szCs w:val="22"/>
              </w:rPr>
            </w:pPr>
            <w:r w:rsidRPr="00AF0205">
              <w:rPr>
                <w:rFonts w:asciiTheme="minorHAnsi" w:hAnsiTheme="minorHAnsi"/>
                <w:color w:val="auto"/>
                <w:sz w:val="22"/>
                <w:szCs w:val="22"/>
              </w:rPr>
              <w:t xml:space="preserve">Instructional leader(s) ensure that teachers have access to and are </w:t>
            </w:r>
            <w:r w:rsidRPr="00AF0205">
              <w:rPr>
                <w:rFonts w:asciiTheme="minorHAnsi" w:hAnsiTheme="minorHAnsi"/>
                <w:color w:val="auto"/>
                <w:sz w:val="22"/>
                <w:szCs w:val="22"/>
              </w:rPr>
              <w:lastRenderedPageBreak/>
              <w:t>implementing Alaska Content Standards.</w:t>
            </w:r>
          </w:p>
        </w:tc>
        <w:tc>
          <w:tcPr>
            <w:tcW w:w="1000" w:type="pct"/>
          </w:tcPr>
          <w:p w:rsidR="003B4CF7" w:rsidRDefault="003B4CF7" w:rsidP="00DC515A">
            <w:r>
              <w:lastRenderedPageBreak/>
              <w:t>Instructional leader has</w:t>
            </w:r>
            <w:r w:rsidRPr="00184C9F">
              <w:t xml:space="preserve"> not provided information </w:t>
            </w:r>
            <w:r w:rsidR="00DC515A">
              <w:t xml:space="preserve">to school staff for the </w:t>
            </w:r>
            <w:r w:rsidR="00DC515A">
              <w:lastRenderedPageBreak/>
              <w:t xml:space="preserve">implementation of the Alaska Content Standards. </w:t>
            </w:r>
          </w:p>
        </w:tc>
        <w:tc>
          <w:tcPr>
            <w:tcW w:w="1000" w:type="pct"/>
          </w:tcPr>
          <w:p w:rsidR="003B4CF7" w:rsidRDefault="003B4CF7" w:rsidP="00DC515A">
            <w:r>
              <w:lastRenderedPageBreak/>
              <w:t xml:space="preserve">Instructional leader has provided information to teachers regarding Alaska </w:t>
            </w:r>
            <w:r w:rsidR="00B427E1">
              <w:lastRenderedPageBreak/>
              <w:t xml:space="preserve">Content </w:t>
            </w:r>
            <w:r w:rsidR="001E74D3">
              <w:t>S</w:t>
            </w:r>
            <w:r>
              <w:t xml:space="preserve">tandards but does not </w:t>
            </w:r>
            <w:r w:rsidR="00DC515A">
              <w:t xml:space="preserve">monitor </w:t>
            </w:r>
            <w:r>
              <w:t>implementation.</w:t>
            </w:r>
          </w:p>
        </w:tc>
        <w:tc>
          <w:tcPr>
            <w:tcW w:w="1000" w:type="pct"/>
          </w:tcPr>
          <w:p w:rsidR="003B4CF7" w:rsidRDefault="003B4CF7" w:rsidP="00DC515A">
            <w:r>
              <w:lastRenderedPageBreak/>
              <w:t>Instructional leader has provided information to t</w:t>
            </w:r>
            <w:r w:rsidR="001E74D3">
              <w:t xml:space="preserve">eachers regarding Alaska </w:t>
            </w:r>
            <w:r w:rsidR="00B427E1">
              <w:lastRenderedPageBreak/>
              <w:t xml:space="preserve">Content </w:t>
            </w:r>
            <w:r w:rsidR="001E74D3">
              <w:t>S</w:t>
            </w:r>
            <w:r>
              <w:t xml:space="preserve">tandards and </w:t>
            </w:r>
            <w:r w:rsidR="00DC515A">
              <w:t xml:space="preserve">monitors </w:t>
            </w:r>
            <w:r>
              <w:t>implementation.</w:t>
            </w:r>
          </w:p>
        </w:tc>
        <w:tc>
          <w:tcPr>
            <w:tcW w:w="1000" w:type="pct"/>
          </w:tcPr>
          <w:p w:rsidR="003B4CF7" w:rsidRDefault="003B4CF7">
            <w:r>
              <w:lastRenderedPageBreak/>
              <w:t xml:space="preserve">Instructional leader promotes the sharing of strategies among teachers for </w:t>
            </w:r>
            <w:r>
              <w:lastRenderedPageBreak/>
              <w:t xml:space="preserve">implementing </w:t>
            </w:r>
            <w:r w:rsidR="00EB58E0">
              <w:t>Alaska Content Standards</w:t>
            </w:r>
            <w:r w:rsidR="00F7497E">
              <w:t>.</w:t>
            </w:r>
          </w:p>
        </w:tc>
      </w:tr>
    </w:tbl>
    <w:p w:rsidR="00437E4F" w:rsidRDefault="00437E4F">
      <w:r>
        <w:lastRenderedPageBreak/>
        <w:br w:type="page"/>
      </w:r>
    </w:p>
    <w:tbl>
      <w:tblPr>
        <w:tblStyle w:val="TableGrid"/>
        <w:tblW w:w="5000" w:type="pct"/>
        <w:tblLook w:val="04A0" w:firstRow="1" w:lastRow="0" w:firstColumn="1" w:lastColumn="0" w:noHBand="0" w:noVBand="1"/>
      </w:tblPr>
      <w:tblGrid>
        <w:gridCol w:w="2924"/>
        <w:gridCol w:w="2923"/>
        <w:gridCol w:w="2923"/>
        <w:gridCol w:w="2923"/>
        <w:gridCol w:w="2923"/>
      </w:tblGrid>
      <w:tr w:rsidR="003B4CF7" w:rsidRPr="00184C9F">
        <w:tc>
          <w:tcPr>
            <w:tcW w:w="1000" w:type="pct"/>
          </w:tcPr>
          <w:p w:rsidR="003B4CF7" w:rsidRPr="00303905" w:rsidRDefault="00654E32" w:rsidP="00654E32">
            <w:pPr>
              <w:pStyle w:val="Default"/>
              <w:numPr>
                <w:ilvl w:val="1"/>
                <w:numId w:val="6"/>
              </w:numPr>
              <w:rPr>
                <w:rFonts w:asciiTheme="minorHAnsi" w:hAnsiTheme="minorHAnsi"/>
                <w:color w:val="00B050"/>
                <w:sz w:val="22"/>
                <w:szCs w:val="22"/>
              </w:rPr>
            </w:pPr>
            <w:r w:rsidRPr="00654E32">
              <w:rPr>
                <w:rFonts w:asciiTheme="minorHAnsi" w:hAnsiTheme="minorHAnsi"/>
                <w:color w:val="auto"/>
                <w:sz w:val="22"/>
                <w:szCs w:val="22"/>
              </w:rPr>
              <w:lastRenderedPageBreak/>
              <w:t>Instructional leader(s) conduct formal and informal observations and provide timely feedback to staff members about their instructional practices.</w:t>
            </w:r>
          </w:p>
        </w:tc>
        <w:tc>
          <w:tcPr>
            <w:tcW w:w="1000" w:type="pct"/>
          </w:tcPr>
          <w:p w:rsidR="003B4CF7" w:rsidRDefault="00B427E1" w:rsidP="00790F92">
            <w:r>
              <w:t xml:space="preserve">School staff </w:t>
            </w:r>
            <w:r w:rsidR="003B4CF7">
              <w:t>receive in</w:t>
            </w:r>
            <w:r w:rsidR="00D41F79">
              <w:t xml:space="preserve">frequent observations from the </w:t>
            </w:r>
            <w:r w:rsidR="003B4CF7">
              <w:t>instructional leader, and feedback does not include suggestions for instructional improvement.</w:t>
            </w:r>
            <w:r w:rsidR="00790F92">
              <w:t xml:space="preserve"> </w:t>
            </w:r>
          </w:p>
        </w:tc>
        <w:tc>
          <w:tcPr>
            <w:tcW w:w="1000" w:type="pct"/>
          </w:tcPr>
          <w:p w:rsidR="003B4CF7" w:rsidRDefault="00790F92" w:rsidP="00EC0794">
            <w:r>
              <w:t>S</w:t>
            </w:r>
            <w:r w:rsidR="00EC0794">
              <w:t>ome sc</w:t>
            </w:r>
            <w:r>
              <w:t>hool staff receive consistent formal/informal observations from the instructional leader ac</w:t>
            </w:r>
            <w:r w:rsidR="00C97D69">
              <w:t>cording to the districts polici</w:t>
            </w:r>
            <w:r>
              <w:t xml:space="preserve">es and procedures, but feedback is minimal or not timely. </w:t>
            </w:r>
          </w:p>
        </w:tc>
        <w:tc>
          <w:tcPr>
            <w:tcW w:w="1000" w:type="pct"/>
          </w:tcPr>
          <w:p w:rsidR="003B4CF7" w:rsidRDefault="003B4CF7" w:rsidP="003A6D18">
            <w:r>
              <w:t xml:space="preserve">All </w:t>
            </w:r>
            <w:r w:rsidR="00B427E1">
              <w:t xml:space="preserve">school staff </w:t>
            </w:r>
            <w:r>
              <w:t>receive consistent and comprehensive formal</w:t>
            </w:r>
            <w:r w:rsidR="003A6D18">
              <w:t xml:space="preserve">/informal </w:t>
            </w:r>
            <w:r>
              <w:t>observations from the instructional leader according to district policy and a system has been implemented for consistent, timely feedback from the instructional leader to support instructional improvement.</w:t>
            </w:r>
          </w:p>
        </w:tc>
        <w:tc>
          <w:tcPr>
            <w:tcW w:w="1000" w:type="pct"/>
          </w:tcPr>
          <w:p w:rsidR="003B4CF7" w:rsidRDefault="003B4CF7" w:rsidP="005842DE">
            <w:r>
              <w:t>Instructional leader and teachers share a vis</w:t>
            </w:r>
            <w:r w:rsidR="00D41F79">
              <w:t>ion</w:t>
            </w:r>
            <w:r>
              <w:t xml:space="preserve"> of the school’s</w:t>
            </w:r>
            <w:r w:rsidRPr="00184C9F">
              <w:t xml:space="preserve"> instructional needs and overall growth objectives that i</w:t>
            </w:r>
            <w:r>
              <w:t>s linked to the school’s</w:t>
            </w:r>
            <w:r w:rsidRPr="00184C9F">
              <w:t xml:space="preserve"> improvement goals.</w:t>
            </w:r>
          </w:p>
        </w:tc>
      </w:tr>
      <w:tr w:rsidR="003B4CF7" w:rsidRPr="00184C9F">
        <w:tc>
          <w:tcPr>
            <w:tcW w:w="1000" w:type="pct"/>
          </w:tcPr>
          <w:p w:rsidR="003B4CF7" w:rsidRPr="007C7AB7" w:rsidRDefault="00654E32" w:rsidP="00654E32">
            <w:pPr>
              <w:pStyle w:val="Default"/>
              <w:numPr>
                <w:ilvl w:val="1"/>
                <w:numId w:val="6"/>
              </w:numPr>
              <w:rPr>
                <w:rFonts w:asciiTheme="minorHAnsi" w:hAnsiTheme="minorHAnsi"/>
                <w:color w:val="FF0000"/>
                <w:sz w:val="22"/>
                <w:szCs w:val="22"/>
              </w:rPr>
            </w:pPr>
            <w:r w:rsidRPr="00654E32">
              <w:rPr>
                <w:rFonts w:asciiTheme="minorHAnsi" w:hAnsiTheme="minorHAnsi"/>
                <w:sz w:val="22"/>
                <w:szCs w:val="22"/>
              </w:rPr>
              <w:t>Instructional leader(s) consistently build productive, respectful relationships with parents and community members regarding school programs and school improvement efforts.</w:t>
            </w:r>
          </w:p>
        </w:tc>
        <w:tc>
          <w:tcPr>
            <w:tcW w:w="1000" w:type="pct"/>
          </w:tcPr>
          <w:p w:rsidR="003B4CF7" w:rsidRDefault="003B4CF7" w:rsidP="005C6C6B">
            <w:r>
              <w:t>Instructional leader</w:t>
            </w:r>
            <w:r w:rsidRPr="00184C9F">
              <w:t xml:space="preserve"> do</w:t>
            </w:r>
            <w:r>
              <w:t>es</w:t>
            </w:r>
            <w:r w:rsidRPr="00184C9F">
              <w:t xml:space="preserve"> not communicate on a regular basis with parents and community members regarding school </w:t>
            </w:r>
            <w:r w:rsidR="005C6C6B">
              <w:t xml:space="preserve">programs and school </w:t>
            </w:r>
            <w:r w:rsidRPr="00184C9F">
              <w:t>improvement</w:t>
            </w:r>
            <w:r w:rsidR="00C97D69">
              <w:t xml:space="preserve"> </w:t>
            </w:r>
            <w:r w:rsidR="005C6C6B">
              <w:t xml:space="preserve">efforts. </w:t>
            </w:r>
          </w:p>
        </w:tc>
        <w:tc>
          <w:tcPr>
            <w:tcW w:w="1000" w:type="pct"/>
          </w:tcPr>
          <w:p w:rsidR="003B4CF7" w:rsidRPr="00184C9F" w:rsidRDefault="003B4CF7" w:rsidP="005C6C6B">
            <w:r>
              <w:t>Instructional leader</w:t>
            </w:r>
            <w:r w:rsidRPr="00184C9F">
              <w:t xml:space="preserve"> communicate</w:t>
            </w:r>
            <w:r w:rsidR="005C6C6B">
              <w:t>s</w:t>
            </w:r>
            <w:r w:rsidRPr="00184C9F">
              <w:t xml:space="preserve"> </w:t>
            </w:r>
            <w:r>
              <w:t xml:space="preserve">periodically </w:t>
            </w:r>
            <w:r w:rsidRPr="00184C9F">
              <w:t xml:space="preserve">with parents and community members regarding school </w:t>
            </w:r>
            <w:r w:rsidR="005C6C6B">
              <w:t xml:space="preserve">programs and/or school </w:t>
            </w:r>
            <w:r w:rsidRPr="00184C9F">
              <w:t xml:space="preserve">improvement </w:t>
            </w:r>
            <w:r w:rsidR="005C6C6B">
              <w:t xml:space="preserve">efforts. </w:t>
            </w:r>
          </w:p>
        </w:tc>
        <w:tc>
          <w:tcPr>
            <w:tcW w:w="1000" w:type="pct"/>
          </w:tcPr>
          <w:p w:rsidR="003B4CF7" w:rsidRDefault="003B4CF7" w:rsidP="005C6C6B">
            <w:r>
              <w:t>Instructional leader</w:t>
            </w:r>
            <w:r w:rsidR="00C97D69">
              <w:t xml:space="preserve"> </w:t>
            </w:r>
            <w:r w:rsidR="005C6C6B">
              <w:t xml:space="preserve">consistently builds productive, respectful relationships </w:t>
            </w:r>
            <w:r w:rsidRPr="00184C9F">
              <w:t xml:space="preserve">with parents and community members regarding school </w:t>
            </w:r>
            <w:r w:rsidR="005C6C6B">
              <w:t xml:space="preserve">programs and school </w:t>
            </w:r>
            <w:r w:rsidRPr="00184C9F">
              <w:t>improvement efforts</w:t>
            </w:r>
            <w:r w:rsidR="005D7CF0">
              <w:t xml:space="preserve"> through regular communication</w:t>
            </w:r>
            <w:r w:rsidR="005C6C6B">
              <w:t xml:space="preserve">, </w:t>
            </w:r>
            <w:r>
              <w:t xml:space="preserve">and </w:t>
            </w:r>
            <w:r w:rsidR="005C6C6B">
              <w:t xml:space="preserve">he/she </w:t>
            </w:r>
            <w:r>
              <w:t>invites their participation</w:t>
            </w:r>
            <w:r w:rsidR="005C6C6B">
              <w:t xml:space="preserve">. </w:t>
            </w:r>
            <w:r>
              <w:t>.</w:t>
            </w:r>
          </w:p>
        </w:tc>
        <w:tc>
          <w:tcPr>
            <w:tcW w:w="1000" w:type="pct"/>
          </w:tcPr>
          <w:p w:rsidR="003B4CF7" w:rsidRDefault="003B4CF7" w:rsidP="005842DE">
            <w:r>
              <w:t xml:space="preserve">Instructional leader maintains a partnership with </w:t>
            </w:r>
            <w:r w:rsidRPr="00184C9F">
              <w:t xml:space="preserve">district staff, school staff, parents, and community </w:t>
            </w:r>
            <w:r>
              <w:t xml:space="preserve">members </w:t>
            </w:r>
            <w:r w:rsidRPr="00184C9F">
              <w:t xml:space="preserve">to engage </w:t>
            </w:r>
            <w:r>
              <w:t>them in regularly scheduled meetings to review progress toward meeting the school improvement goals.</w:t>
            </w:r>
          </w:p>
        </w:tc>
      </w:tr>
      <w:tr w:rsidR="003B4CF7" w:rsidRPr="00184C9F">
        <w:tc>
          <w:tcPr>
            <w:tcW w:w="1000" w:type="pct"/>
            <w:shd w:val="clear" w:color="auto" w:fill="BFBFBF" w:themeFill="background1" w:themeFillShade="BF"/>
          </w:tcPr>
          <w:p w:rsidR="003B4CF7" w:rsidRPr="00C633D9" w:rsidRDefault="003B4CF7" w:rsidP="008846B7">
            <w:pPr>
              <w:pStyle w:val="Default"/>
              <w:numPr>
                <w:ilvl w:val="1"/>
                <w:numId w:val="6"/>
              </w:numPr>
              <w:rPr>
                <w:rFonts w:asciiTheme="minorHAnsi" w:hAnsiTheme="minorHAnsi"/>
                <w:color w:val="auto"/>
                <w:sz w:val="22"/>
                <w:szCs w:val="22"/>
              </w:rPr>
            </w:pPr>
            <w:r w:rsidRPr="00C633D9">
              <w:rPr>
                <w:rFonts w:asciiTheme="minorHAnsi" w:hAnsiTheme="minorHAnsi"/>
                <w:color w:val="auto"/>
                <w:sz w:val="22"/>
                <w:szCs w:val="22"/>
              </w:rPr>
              <w:t>District Only</w:t>
            </w:r>
          </w:p>
        </w:tc>
        <w:tc>
          <w:tcPr>
            <w:tcW w:w="1000" w:type="pct"/>
            <w:shd w:val="clear" w:color="auto" w:fill="BFBFBF" w:themeFill="background1" w:themeFillShade="BF"/>
          </w:tcPr>
          <w:p w:rsidR="003B4CF7" w:rsidRPr="00C27183" w:rsidRDefault="003B4CF7" w:rsidP="00DA291C">
            <w:pPr>
              <w:rPr>
                <w:strike/>
              </w:rPr>
            </w:pPr>
          </w:p>
        </w:tc>
        <w:tc>
          <w:tcPr>
            <w:tcW w:w="1000" w:type="pct"/>
            <w:shd w:val="clear" w:color="auto" w:fill="BFBFBF" w:themeFill="background1" w:themeFillShade="BF"/>
          </w:tcPr>
          <w:p w:rsidR="003B4CF7" w:rsidRPr="00C27183" w:rsidRDefault="003B4CF7" w:rsidP="00DA291C">
            <w:pPr>
              <w:rPr>
                <w:strike/>
              </w:rPr>
            </w:pPr>
          </w:p>
        </w:tc>
        <w:tc>
          <w:tcPr>
            <w:tcW w:w="1000" w:type="pct"/>
            <w:shd w:val="clear" w:color="auto" w:fill="BFBFBF" w:themeFill="background1" w:themeFillShade="BF"/>
          </w:tcPr>
          <w:p w:rsidR="003B4CF7" w:rsidRPr="00C27183" w:rsidRDefault="003B4CF7" w:rsidP="002078A0">
            <w:pPr>
              <w:rPr>
                <w:strike/>
              </w:rPr>
            </w:pPr>
          </w:p>
        </w:tc>
        <w:tc>
          <w:tcPr>
            <w:tcW w:w="1000" w:type="pct"/>
            <w:shd w:val="clear" w:color="auto" w:fill="BFBFBF" w:themeFill="background1" w:themeFillShade="BF"/>
          </w:tcPr>
          <w:p w:rsidR="003B4CF7" w:rsidRPr="00C27183" w:rsidRDefault="003B4CF7" w:rsidP="00E93C4A">
            <w:pPr>
              <w:rPr>
                <w:strike/>
              </w:rPr>
            </w:pPr>
          </w:p>
        </w:tc>
      </w:tr>
      <w:tr w:rsidR="007853C8" w:rsidRPr="00184C9F">
        <w:tc>
          <w:tcPr>
            <w:tcW w:w="1000" w:type="pct"/>
            <w:shd w:val="clear" w:color="auto" w:fill="FFFFFF" w:themeFill="background1"/>
          </w:tcPr>
          <w:p w:rsidR="007853C8" w:rsidRPr="00A051FB" w:rsidRDefault="007853C8" w:rsidP="007853C8">
            <w:pPr>
              <w:pStyle w:val="Default"/>
              <w:numPr>
                <w:ilvl w:val="1"/>
                <w:numId w:val="6"/>
              </w:numPr>
              <w:rPr>
                <w:rFonts w:asciiTheme="minorHAnsi" w:hAnsiTheme="minorHAnsi"/>
                <w:color w:val="auto"/>
                <w:sz w:val="22"/>
                <w:szCs w:val="22"/>
              </w:rPr>
            </w:pPr>
            <w:r>
              <w:rPr>
                <w:rFonts w:asciiTheme="minorHAnsi" w:hAnsiTheme="minorHAnsi"/>
                <w:color w:val="auto"/>
                <w:sz w:val="22"/>
                <w:szCs w:val="22"/>
              </w:rPr>
              <w:t xml:space="preserve"> </w:t>
            </w:r>
            <w:r w:rsidRPr="007853C8">
              <w:rPr>
                <w:rFonts w:asciiTheme="minorHAnsi" w:hAnsiTheme="minorHAnsi"/>
                <w:sz w:val="22"/>
                <w:szCs w:val="22"/>
              </w:rPr>
              <w:t>Instructional leader regularly analyzes assessment and other data, and uses the results in planning for the improved achievement of all students.</w:t>
            </w:r>
            <w:r w:rsidRPr="007853C8" w:rsidDel="00B90BB9">
              <w:rPr>
                <w:rFonts w:asciiTheme="minorHAnsi" w:hAnsiTheme="minorHAnsi"/>
                <w:sz w:val="22"/>
                <w:szCs w:val="22"/>
              </w:rPr>
              <w:t xml:space="preserve"> </w:t>
            </w:r>
          </w:p>
        </w:tc>
        <w:tc>
          <w:tcPr>
            <w:tcW w:w="1000" w:type="pct"/>
            <w:shd w:val="clear" w:color="auto" w:fill="FFFFFF" w:themeFill="background1"/>
          </w:tcPr>
          <w:p w:rsidR="007853C8" w:rsidRPr="00C27183" w:rsidRDefault="007853C8" w:rsidP="00DA291C">
            <w:pPr>
              <w:rPr>
                <w:strike/>
              </w:rPr>
            </w:pPr>
            <w:r>
              <w:t>Assessment and other data are not analyzed.</w:t>
            </w:r>
          </w:p>
        </w:tc>
        <w:tc>
          <w:tcPr>
            <w:tcW w:w="1000" w:type="pct"/>
            <w:shd w:val="clear" w:color="auto" w:fill="FFFFFF" w:themeFill="background1"/>
          </w:tcPr>
          <w:p w:rsidR="007853C8" w:rsidRPr="00C27183" w:rsidRDefault="007853C8" w:rsidP="00DA291C">
            <w:pPr>
              <w:rPr>
                <w:strike/>
              </w:rPr>
            </w:pPr>
            <w:r>
              <w:t>Instructional leader</w:t>
            </w:r>
            <w:r w:rsidRPr="00184C9F">
              <w:t xml:space="preserve"> collaborate</w:t>
            </w:r>
            <w:r>
              <w:t>s</w:t>
            </w:r>
            <w:r w:rsidRPr="00184C9F">
              <w:t xml:space="preserve"> with staff members to analyze assessment and other data on an annual basis</w:t>
            </w:r>
            <w:r>
              <w:t>.</w:t>
            </w:r>
          </w:p>
        </w:tc>
        <w:tc>
          <w:tcPr>
            <w:tcW w:w="1000" w:type="pct"/>
            <w:shd w:val="clear" w:color="auto" w:fill="FFFFFF" w:themeFill="background1"/>
          </w:tcPr>
          <w:p w:rsidR="007853C8" w:rsidRPr="00C27183" w:rsidRDefault="007853C8" w:rsidP="002078A0">
            <w:pPr>
              <w:rPr>
                <w:strike/>
              </w:rPr>
            </w:pPr>
            <w:r>
              <w:t>Instructional leader</w:t>
            </w:r>
            <w:r w:rsidRPr="00184C9F">
              <w:t xml:space="preserve"> collaborate</w:t>
            </w:r>
            <w:r>
              <w:t>s</w:t>
            </w:r>
            <w:r w:rsidRPr="00184C9F">
              <w:t xml:space="preserve"> with staff members to analyze assessment an</w:t>
            </w:r>
            <w:r>
              <w:t xml:space="preserve">d other data, at least three times per year, </w:t>
            </w:r>
            <w:r w:rsidR="00F25E54">
              <w:t>and use</w:t>
            </w:r>
            <w:r w:rsidR="00C33984">
              <w:t>s</w:t>
            </w:r>
            <w:r w:rsidR="00F25E54">
              <w:t xml:space="preserve"> the results in planning</w:t>
            </w:r>
            <w:r w:rsidR="002D3943">
              <w:t xml:space="preserve"> for the achievement of all students</w:t>
            </w:r>
            <w:r>
              <w:t>.</w:t>
            </w:r>
          </w:p>
        </w:tc>
        <w:tc>
          <w:tcPr>
            <w:tcW w:w="1000" w:type="pct"/>
            <w:shd w:val="clear" w:color="auto" w:fill="FFFFFF" w:themeFill="background1"/>
          </w:tcPr>
          <w:p w:rsidR="007853C8" w:rsidRPr="00C27183" w:rsidRDefault="007853C8" w:rsidP="00C33984">
            <w:pPr>
              <w:rPr>
                <w:strike/>
              </w:rPr>
            </w:pPr>
            <w:r>
              <w:t>Instructional leader</w:t>
            </w:r>
            <w:r w:rsidRPr="00184C9F">
              <w:t xml:space="preserve"> </w:t>
            </w:r>
            <w:r w:rsidR="00C33984">
              <w:t xml:space="preserve">continuously </w:t>
            </w:r>
            <w:r w:rsidRPr="00184C9F">
              <w:t>monitor</w:t>
            </w:r>
            <w:r>
              <w:t>s</w:t>
            </w:r>
            <w:r w:rsidRPr="00184C9F">
              <w:t xml:space="preserve"> st</w:t>
            </w:r>
            <w:r>
              <w:t>udent academic performance data.</w:t>
            </w:r>
          </w:p>
        </w:tc>
      </w:tr>
    </w:tbl>
    <w:p w:rsidR="00B51A22" w:rsidRDefault="00B51A22"/>
    <w:p w:rsidR="00271F21" w:rsidRDefault="00271F21"/>
    <w:p w:rsidR="00271F21" w:rsidRDefault="00271F21"/>
    <w:tbl>
      <w:tblPr>
        <w:tblStyle w:val="TableGrid1"/>
        <w:tblW w:w="5000" w:type="pct"/>
        <w:tblLook w:val="04A0" w:firstRow="1" w:lastRow="0" w:firstColumn="1" w:lastColumn="0" w:noHBand="0" w:noVBand="1"/>
      </w:tblPr>
      <w:tblGrid>
        <w:gridCol w:w="2924"/>
        <w:gridCol w:w="2923"/>
        <w:gridCol w:w="2923"/>
        <w:gridCol w:w="2923"/>
        <w:gridCol w:w="2923"/>
      </w:tblGrid>
      <w:tr w:rsidR="00271F21" w:rsidRPr="00271F21" w:rsidTr="000A2DC6">
        <w:tc>
          <w:tcPr>
            <w:tcW w:w="5000" w:type="pct"/>
            <w:gridSpan w:val="5"/>
            <w:shd w:val="clear" w:color="auto" w:fill="78ECFC"/>
          </w:tcPr>
          <w:p w:rsidR="00271F21" w:rsidRPr="00271F21" w:rsidRDefault="00271F21" w:rsidP="00271F21">
            <w:pPr>
              <w:jc w:val="center"/>
              <w:rPr>
                <w:b/>
                <w:sz w:val="32"/>
                <w:szCs w:val="32"/>
                <w:u w:val="single"/>
              </w:rPr>
            </w:pPr>
          </w:p>
          <w:p w:rsidR="00271F21" w:rsidRPr="00271F21" w:rsidRDefault="00271F21" w:rsidP="00271F21">
            <w:pPr>
              <w:jc w:val="center"/>
              <w:rPr>
                <w:b/>
                <w:sz w:val="32"/>
                <w:szCs w:val="32"/>
                <w:u w:val="single"/>
              </w:rPr>
            </w:pPr>
            <w:r w:rsidRPr="00271F21">
              <w:rPr>
                <w:b/>
                <w:sz w:val="32"/>
                <w:szCs w:val="32"/>
                <w:u w:val="single"/>
              </w:rPr>
              <w:t>Title I Schoolwide - Domain 8.0 Indicators</w:t>
            </w:r>
          </w:p>
          <w:p w:rsidR="00271F21" w:rsidRPr="00271F21" w:rsidRDefault="00271F21" w:rsidP="00271F21">
            <w:pPr>
              <w:jc w:val="center"/>
              <w:rPr>
                <w:b/>
                <w:sz w:val="32"/>
                <w:szCs w:val="32"/>
                <w:u w:val="single"/>
              </w:rPr>
            </w:pPr>
          </w:p>
          <w:p w:rsidR="00271F21" w:rsidRPr="00271F21" w:rsidRDefault="00271F21" w:rsidP="00271F21">
            <w:pPr>
              <w:rPr>
                <w:b/>
                <w:sz w:val="28"/>
                <w:szCs w:val="28"/>
              </w:rPr>
            </w:pPr>
            <w:r w:rsidRPr="00271F21">
              <w:rPr>
                <w:b/>
                <w:sz w:val="28"/>
                <w:szCs w:val="28"/>
              </w:rPr>
              <w:t xml:space="preserve">For a Schoolwide Title I Plan, use the following four Domain 8.0 Indicators along with the eleven highlighted Key Indicators labeled in the rubric above. </w:t>
            </w:r>
            <w:r w:rsidRPr="00271F21">
              <w:rPr>
                <w:i/>
                <w:sz w:val="24"/>
                <w:szCs w:val="24"/>
              </w:rPr>
              <w:t>For further explanation of this process refer to the Title I Schoolwide Assurances Document located on the dashboard of Alaska STEPP.</w:t>
            </w:r>
          </w:p>
          <w:p w:rsidR="00271F21" w:rsidRPr="00271F21" w:rsidRDefault="00271F21" w:rsidP="00271F21">
            <w:pPr>
              <w:rPr>
                <w:b/>
                <w:sz w:val="28"/>
                <w:szCs w:val="28"/>
              </w:rPr>
            </w:pPr>
          </w:p>
        </w:tc>
      </w:tr>
      <w:tr w:rsidR="00271F21" w:rsidRPr="00271F21" w:rsidTr="000A2DC6">
        <w:tc>
          <w:tcPr>
            <w:tcW w:w="1000" w:type="pct"/>
            <w:vMerge w:val="restart"/>
            <w:shd w:val="clear" w:color="auto" w:fill="8DB3E2" w:themeFill="text2" w:themeFillTint="66"/>
          </w:tcPr>
          <w:p w:rsidR="00271F21" w:rsidRPr="00271F21" w:rsidRDefault="00271F21" w:rsidP="00271F21">
            <w:pPr>
              <w:rPr>
                <w:b/>
              </w:rPr>
            </w:pPr>
            <w:r w:rsidRPr="00271F21">
              <w:br w:type="page"/>
            </w:r>
            <w:r w:rsidRPr="00271F21">
              <w:rPr>
                <w:b/>
              </w:rPr>
              <w:t>Domain 8.0- The school has a Schoolwide plan in place under Title IA.</w:t>
            </w:r>
          </w:p>
        </w:tc>
        <w:tc>
          <w:tcPr>
            <w:tcW w:w="4000" w:type="pct"/>
            <w:gridSpan w:val="4"/>
            <w:shd w:val="clear" w:color="auto" w:fill="8DB3E2" w:themeFill="text2" w:themeFillTint="66"/>
          </w:tcPr>
          <w:p w:rsidR="00271F21" w:rsidRPr="00271F21" w:rsidRDefault="00271F21" w:rsidP="00271F21">
            <w:pPr>
              <w:jc w:val="center"/>
              <w:rPr>
                <w:b/>
                <w:i/>
              </w:rPr>
            </w:pPr>
            <w:r w:rsidRPr="00271F21">
              <w:rPr>
                <w:b/>
                <w:i/>
              </w:rPr>
              <w:t>SCHOOLWIDE PLAN Indicator Ratings of Performance</w:t>
            </w:r>
          </w:p>
        </w:tc>
      </w:tr>
      <w:tr w:rsidR="00271F21" w:rsidRPr="00271F21" w:rsidTr="000A2DC6">
        <w:tc>
          <w:tcPr>
            <w:tcW w:w="1000" w:type="pct"/>
            <w:vMerge/>
            <w:shd w:val="clear" w:color="auto" w:fill="8DB3E2" w:themeFill="text2" w:themeFillTint="66"/>
          </w:tcPr>
          <w:p w:rsidR="00271F21" w:rsidRPr="00271F21" w:rsidRDefault="00271F21" w:rsidP="00271F21">
            <w:pPr>
              <w:rPr>
                <w:b/>
              </w:rPr>
            </w:pPr>
          </w:p>
        </w:tc>
        <w:tc>
          <w:tcPr>
            <w:tcW w:w="1000" w:type="pct"/>
            <w:shd w:val="clear" w:color="auto" w:fill="8DB3E2" w:themeFill="text2" w:themeFillTint="66"/>
            <w:vAlign w:val="center"/>
          </w:tcPr>
          <w:p w:rsidR="00271F21" w:rsidRPr="00271F21" w:rsidRDefault="00271F21" w:rsidP="00271F21">
            <w:pPr>
              <w:jc w:val="center"/>
              <w:rPr>
                <w:b/>
                <w:i/>
              </w:rPr>
            </w:pPr>
            <w:r w:rsidRPr="00271F21">
              <w:rPr>
                <w:b/>
                <w:i/>
              </w:rPr>
              <w:t>Little or no development and implementation</w:t>
            </w:r>
          </w:p>
        </w:tc>
        <w:tc>
          <w:tcPr>
            <w:tcW w:w="1000" w:type="pct"/>
            <w:shd w:val="clear" w:color="auto" w:fill="8DB3E2" w:themeFill="text2" w:themeFillTint="66"/>
            <w:vAlign w:val="center"/>
          </w:tcPr>
          <w:p w:rsidR="00271F21" w:rsidRPr="00271F21" w:rsidRDefault="00271F21" w:rsidP="00271F21">
            <w:pPr>
              <w:jc w:val="center"/>
              <w:rPr>
                <w:b/>
                <w:i/>
              </w:rPr>
            </w:pPr>
            <w:r w:rsidRPr="00271F21">
              <w:rPr>
                <w:b/>
                <w:i/>
              </w:rPr>
              <w:t>Limited development or partial implementation</w:t>
            </w:r>
          </w:p>
        </w:tc>
        <w:tc>
          <w:tcPr>
            <w:tcW w:w="1000" w:type="pct"/>
            <w:shd w:val="clear" w:color="auto" w:fill="8DB3E2" w:themeFill="text2" w:themeFillTint="66"/>
            <w:vAlign w:val="center"/>
          </w:tcPr>
          <w:p w:rsidR="00271F21" w:rsidRPr="00271F21" w:rsidRDefault="00271F21" w:rsidP="00271F21">
            <w:pPr>
              <w:jc w:val="center"/>
              <w:rPr>
                <w:b/>
                <w:i/>
              </w:rPr>
            </w:pPr>
            <w:r w:rsidRPr="00271F21">
              <w:rPr>
                <w:b/>
                <w:i/>
              </w:rPr>
              <w:t>Fully functioning and operational level of development and implementation</w:t>
            </w:r>
          </w:p>
        </w:tc>
        <w:tc>
          <w:tcPr>
            <w:tcW w:w="1000" w:type="pct"/>
            <w:shd w:val="clear" w:color="auto" w:fill="8DB3E2" w:themeFill="text2" w:themeFillTint="66"/>
            <w:vAlign w:val="center"/>
          </w:tcPr>
          <w:p w:rsidR="00271F21" w:rsidRPr="00271F21" w:rsidRDefault="00271F21" w:rsidP="00271F21">
            <w:pPr>
              <w:jc w:val="center"/>
              <w:rPr>
                <w:b/>
                <w:i/>
              </w:rPr>
            </w:pPr>
            <w:r w:rsidRPr="00271F21">
              <w:rPr>
                <w:b/>
                <w:i/>
              </w:rPr>
              <w:t>Exemplary level of development and implementation</w:t>
            </w:r>
          </w:p>
          <w:p w:rsidR="00271F21" w:rsidRPr="00271F21" w:rsidRDefault="00271F21" w:rsidP="00271F21">
            <w:pPr>
              <w:jc w:val="center"/>
              <w:rPr>
                <w:b/>
                <w:i/>
              </w:rPr>
            </w:pPr>
            <w:r w:rsidRPr="00271F21">
              <w:rPr>
                <w:b/>
                <w:i/>
              </w:rPr>
              <w:t>Meets criteria for rating of a “3” plus:</w:t>
            </w:r>
          </w:p>
        </w:tc>
      </w:tr>
      <w:tr w:rsidR="00271F21" w:rsidRPr="00271F21" w:rsidTr="000A2DC6">
        <w:tc>
          <w:tcPr>
            <w:tcW w:w="1000" w:type="pct"/>
            <w:tcBorders>
              <w:bottom w:val="single" w:sz="4" w:space="0" w:color="000000" w:themeColor="text1"/>
            </w:tcBorders>
            <w:shd w:val="clear" w:color="auto" w:fill="8DB3E2" w:themeFill="text2" w:themeFillTint="66"/>
          </w:tcPr>
          <w:p w:rsidR="00271F21" w:rsidRPr="00271F21" w:rsidRDefault="00271F21" w:rsidP="00271F21">
            <w:pPr>
              <w:rPr>
                <w:b/>
              </w:rPr>
            </w:pPr>
            <w:r w:rsidRPr="00271F21">
              <w:rPr>
                <w:b/>
              </w:rPr>
              <w:t>Indicators</w:t>
            </w:r>
          </w:p>
        </w:tc>
        <w:tc>
          <w:tcPr>
            <w:tcW w:w="1000" w:type="pct"/>
            <w:tcBorders>
              <w:bottom w:val="single" w:sz="4" w:space="0" w:color="000000" w:themeColor="text1"/>
            </w:tcBorders>
            <w:shd w:val="clear" w:color="auto" w:fill="8DB3E2" w:themeFill="text2" w:themeFillTint="66"/>
          </w:tcPr>
          <w:p w:rsidR="00271F21" w:rsidRPr="00271F21" w:rsidRDefault="00271F21" w:rsidP="00271F21">
            <w:pPr>
              <w:jc w:val="center"/>
              <w:rPr>
                <w:b/>
              </w:rPr>
            </w:pPr>
            <w:r w:rsidRPr="00271F21">
              <w:rPr>
                <w:b/>
              </w:rPr>
              <w:t>1</w:t>
            </w:r>
          </w:p>
        </w:tc>
        <w:tc>
          <w:tcPr>
            <w:tcW w:w="1000" w:type="pct"/>
            <w:tcBorders>
              <w:bottom w:val="single" w:sz="4" w:space="0" w:color="000000" w:themeColor="text1"/>
            </w:tcBorders>
            <w:shd w:val="clear" w:color="auto" w:fill="8DB3E2" w:themeFill="text2" w:themeFillTint="66"/>
          </w:tcPr>
          <w:p w:rsidR="00271F21" w:rsidRPr="00271F21" w:rsidRDefault="00271F21" w:rsidP="00271F21">
            <w:pPr>
              <w:jc w:val="center"/>
              <w:rPr>
                <w:b/>
              </w:rPr>
            </w:pPr>
            <w:r w:rsidRPr="00271F21">
              <w:rPr>
                <w:b/>
              </w:rPr>
              <w:t>2</w:t>
            </w:r>
          </w:p>
        </w:tc>
        <w:tc>
          <w:tcPr>
            <w:tcW w:w="1000" w:type="pct"/>
            <w:tcBorders>
              <w:bottom w:val="single" w:sz="4" w:space="0" w:color="000000" w:themeColor="text1"/>
            </w:tcBorders>
            <w:shd w:val="clear" w:color="auto" w:fill="8DB3E2" w:themeFill="text2" w:themeFillTint="66"/>
          </w:tcPr>
          <w:p w:rsidR="00271F21" w:rsidRPr="00271F21" w:rsidRDefault="00271F21" w:rsidP="00271F21">
            <w:pPr>
              <w:jc w:val="center"/>
              <w:rPr>
                <w:b/>
              </w:rPr>
            </w:pPr>
            <w:r w:rsidRPr="00271F21">
              <w:rPr>
                <w:b/>
              </w:rPr>
              <w:t>3</w:t>
            </w:r>
          </w:p>
        </w:tc>
        <w:tc>
          <w:tcPr>
            <w:tcW w:w="1000" w:type="pct"/>
            <w:tcBorders>
              <w:bottom w:val="single" w:sz="4" w:space="0" w:color="000000" w:themeColor="text1"/>
            </w:tcBorders>
            <w:shd w:val="clear" w:color="auto" w:fill="8DB3E2" w:themeFill="text2" w:themeFillTint="66"/>
          </w:tcPr>
          <w:p w:rsidR="00271F21" w:rsidRPr="00271F21" w:rsidRDefault="00271F21" w:rsidP="00271F21">
            <w:pPr>
              <w:jc w:val="center"/>
              <w:rPr>
                <w:b/>
              </w:rPr>
            </w:pPr>
            <w:r w:rsidRPr="00271F21">
              <w:rPr>
                <w:b/>
              </w:rPr>
              <w:t>3+</w:t>
            </w:r>
          </w:p>
        </w:tc>
      </w:tr>
      <w:tr w:rsidR="00271F21" w:rsidRPr="00271F21" w:rsidTr="000A2DC6">
        <w:tc>
          <w:tcPr>
            <w:tcW w:w="1000" w:type="pct"/>
            <w:shd w:val="clear" w:color="auto" w:fill="auto"/>
          </w:tcPr>
          <w:p w:rsidR="00271F21" w:rsidRPr="00271F21" w:rsidRDefault="00271F21" w:rsidP="00271F21">
            <w:pPr>
              <w:tabs>
                <w:tab w:val="left" w:pos="365"/>
              </w:tabs>
              <w:ind w:left="360" w:hanging="360"/>
            </w:pPr>
            <w:r w:rsidRPr="00271F21">
              <w:t>8.4 This school assists preschool children in the transition from early childhood programs, such as Head Start, Even Start or any other preschool program, to local elementary school programs.</w:t>
            </w:r>
          </w:p>
          <w:p w:rsidR="00271F21" w:rsidRPr="00271F21" w:rsidRDefault="00271F21" w:rsidP="00271F21">
            <w:pPr>
              <w:tabs>
                <w:tab w:val="left" w:pos="365"/>
              </w:tabs>
              <w:ind w:left="360" w:hanging="270"/>
              <w:rPr>
                <w:b/>
              </w:rPr>
            </w:pPr>
            <w:r w:rsidRPr="00271F21">
              <w:t xml:space="preserve">      </w:t>
            </w:r>
            <w:r w:rsidRPr="00271F21">
              <w:rPr>
                <w:highlight w:val="cyan"/>
              </w:rPr>
              <w:t>SW</w:t>
            </w:r>
          </w:p>
        </w:tc>
        <w:tc>
          <w:tcPr>
            <w:tcW w:w="1000" w:type="pct"/>
            <w:shd w:val="clear" w:color="auto" w:fill="auto"/>
          </w:tcPr>
          <w:p w:rsidR="00271F21" w:rsidRPr="00271F21" w:rsidRDefault="00271F21" w:rsidP="00271F21">
            <w:pPr>
              <w:jc w:val="center"/>
            </w:pPr>
            <w:r w:rsidRPr="00271F21">
              <w:t>N/A</w:t>
            </w:r>
          </w:p>
        </w:tc>
        <w:tc>
          <w:tcPr>
            <w:tcW w:w="1000" w:type="pct"/>
            <w:shd w:val="clear" w:color="auto" w:fill="auto"/>
          </w:tcPr>
          <w:p w:rsidR="00271F21" w:rsidRPr="00271F21" w:rsidRDefault="00271F21" w:rsidP="00271F21">
            <w:r w:rsidRPr="00271F21">
              <w:t>This school is either K-12 or an elementary school and does not assist preschool children in the transition from early childhood programs, such as Head Start, Even Start, or any other preschool program, to local elementary school programs.</w:t>
            </w:r>
          </w:p>
        </w:tc>
        <w:tc>
          <w:tcPr>
            <w:tcW w:w="1000" w:type="pct"/>
            <w:shd w:val="clear" w:color="auto" w:fill="auto"/>
          </w:tcPr>
          <w:p w:rsidR="00271F21" w:rsidRPr="00271F21" w:rsidRDefault="00271F21" w:rsidP="00271F21">
            <w:pPr>
              <w:rPr>
                <w:b/>
                <w:sz w:val="20"/>
                <w:szCs w:val="20"/>
              </w:rPr>
            </w:pPr>
            <w:r w:rsidRPr="00271F21">
              <w:rPr>
                <w:sz w:val="20"/>
                <w:szCs w:val="20"/>
              </w:rPr>
              <w:t xml:space="preserve">This school is either K-12 or an elementary school and assists preschool children in the transition from early childhood programs, such as Head Start, Even Start or any other preschool program, to local elementary school programs </w:t>
            </w:r>
            <w:r w:rsidRPr="00271F21">
              <w:rPr>
                <w:b/>
                <w:bCs/>
                <w:sz w:val="20"/>
                <w:szCs w:val="20"/>
              </w:rPr>
              <w:t>OR</w:t>
            </w:r>
            <w:r w:rsidRPr="00271F21">
              <w:rPr>
                <w:sz w:val="20"/>
                <w:szCs w:val="20"/>
              </w:rPr>
              <w:t xml:space="preserve"> this requirement is not applicable as it does not serve kindergarten students </w:t>
            </w:r>
            <w:r w:rsidRPr="00271F21">
              <w:rPr>
                <w:b/>
                <w:bCs/>
                <w:sz w:val="20"/>
                <w:szCs w:val="20"/>
              </w:rPr>
              <w:t>OR</w:t>
            </w:r>
            <w:r w:rsidRPr="00271F21">
              <w:rPr>
                <w:sz w:val="20"/>
                <w:szCs w:val="20"/>
              </w:rPr>
              <w:t xml:space="preserve"> this requirement is not applicable as there are no early childhood programs within the community.</w:t>
            </w:r>
          </w:p>
        </w:tc>
        <w:tc>
          <w:tcPr>
            <w:tcW w:w="1000" w:type="pct"/>
            <w:shd w:val="clear" w:color="auto" w:fill="auto"/>
          </w:tcPr>
          <w:p w:rsidR="00271F21" w:rsidRPr="00271F21" w:rsidRDefault="00271F21" w:rsidP="00271F21">
            <w:pPr>
              <w:jc w:val="center"/>
            </w:pPr>
            <w:r w:rsidRPr="00271F21">
              <w:t>N/A</w:t>
            </w:r>
          </w:p>
        </w:tc>
      </w:tr>
      <w:tr w:rsidR="00271F21" w:rsidRPr="00271F21" w:rsidTr="000A2DC6">
        <w:tc>
          <w:tcPr>
            <w:tcW w:w="1000" w:type="pct"/>
            <w:shd w:val="clear" w:color="auto" w:fill="auto"/>
          </w:tcPr>
          <w:p w:rsidR="00271F21" w:rsidRPr="00271F21" w:rsidRDefault="00271F21" w:rsidP="00271F21">
            <w:pPr>
              <w:ind w:left="360" w:hanging="360"/>
            </w:pPr>
            <w:r w:rsidRPr="00271F21">
              <w:t xml:space="preserve">8.5 Federal, State, and local service programs are integrated and coordinated </w:t>
            </w:r>
          </w:p>
          <w:p w:rsidR="00271F21" w:rsidRPr="00271F21" w:rsidRDefault="00271F21" w:rsidP="00271F21">
            <w:pPr>
              <w:rPr>
                <w:b/>
              </w:rPr>
            </w:pPr>
            <w:r w:rsidRPr="00271F21">
              <w:t xml:space="preserve">       </w:t>
            </w:r>
            <w:r w:rsidRPr="00271F21">
              <w:rPr>
                <w:highlight w:val="cyan"/>
              </w:rPr>
              <w:t>SW</w:t>
            </w:r>
          </w:p>
        </w:tc>
        <w:tc>
          <w:tcPr>
            <w:tcW w:w="1000" w:type="pct"/>
            <w:shd w:val="clear" w:color="auto" w:fill="auto"/>
          </w:tcPr>
          <w:p w:rsidR="00271F21" w:rsidRPr="00271F21" w:rsidRDefault="00271F21" w:rsidP="00271F21">
            <w:pPr>
              <w:jc w:val="center"/>
            </w:pPr>
            <w:r w:rsidRPr="00271F21">
              <w:t>N/A</w:t>
            </w:r>
          </w:p>
        </w:tc>
        <w:tc>
          <w:tcPr>
            <w:tcW w:w="1000" w:type="pct"/>
            <w:shd w:val="clear" w:color="auto" w:fill="auto"/>
          </w:tcPr>
          <w:p w:rsidR="00271F21" w:rsidRPr="00271F21" w:rsidRDefault="00271F21" w:rsidP="00271F21">
            <w:r w:rsidRPr="00271F21">
              <w:t>There is no coordination and integration of Federal, State, and local services and programs.</w:t>
            </w:r>
          </w:p>
        </w:tc>
        <w:tc>
          <w:tcPr>
            <w:tcW w:w="1000" w:type="pct"/>
            <w:shd w:val="clear" w:color="auto" w:fill="auto"/>
          </w:tcPr>
          <w:p w:rsidR="00271F21" w:rsidRPr="00271F21" w:rsidRDefault="00271F21" w:rsidP="00271F21">
            <w:pPr>
              <w:rPr>
                <w:sz w:val="20"/>
                <w:szCs w:val="20"/>
              </w:rPr>
            </w:pPr>
            <w:r w:rsidRPr="00271F21">
              <w:rPr>
                <w:sz w:val="20"/>
                <w:szCs w:val="20"/>
              </w:rPr>
              <w:t xml:space="preserve">There is coordination and integration between Federal, State and local services and programs, specifically in how the school will create cohesive services among programs supported by the No Child Left </w:t>
            </w:r>
            <w:r w:rsidRPr="00271F21">
              <w:rPr>
                <w:sz w:val="20"/>
                <w:szCs w:val="20"/>
              </w:rPr>
              <w:lastRenderedPageBreak/>
              <w:t>Behind Act of 2001, violence preventions programs, nutrition programs, housing programs, Head Start, adult education, vocational and technical education, and job training.</w:t>
            </w:r>
          </w:p>
          <w:p w:rsidR="00271F21" w:rsidRPr="00271F21" w:rsidRDefault="00271F21" w:rsidP="00271F21">
            <w:pPr>
              <w:rPr>
                <w:sz w:val="20"/>
                <w:szCs w:val="20"/>
              </w:rPr>
            </w:pPr>
          </w:p>
          <w:p w:rsidR="00271F21" w:rsidRPr="00271F21" w:rsidRDefault="00271F21" w:rsidP="00271F21">
            <w:pPr>
              <w:rPr>
                <w:sz w:val="20"/>
                <w:szCs w:val="20"/>
              </w:rPr>
            </w:pPr>
          </w:p>
          <w:p w:rsidR="00271F21" w:rsidRPr="00271F21" w:rsidRDefault="00271F21" w:rsidP="00271F21">
            <w:pPr>
              <w:rPr>
                <w:sz w:val="20"/>
                <w:szCs w:val="20"/>
              </w:rPr>
            </w:pPr>
          </w:p>
          <w:p w:rsidR="00271F21" w:rsidRPr="00271F21" w:rsidRDefault="00271F21" w:rsidP="00271F21">
            <w:pPr>
              <w:rPr>
                <w:sz w:val="20"/>
                <w:szCs w:val="20"/>
              </w:rPr>
            </w:pPr>
          </w:p>
        </w:tc>
        <w:tc>
          <w:tcPr>
            <w:tcW w:w="1000" w:type="pct"/>
            <w:shd w:val="clear" w:color="auto" w:fill="auto"/>
          </w:tcPr>
          <w:p w:rsidR="00271F21" w:rsidRPr="00271F21" w:rsidRDefault="00271F21" w:rsidP="00271F21">
            <w:pPr>
              <w:jc w:val="center"/>
            </w:pPr>
            <w:r w:rsidRPr="00271F21">
              <w:lastRenderedPageBreak/>
              <w:t>N/A</w:t>
            </w:r>
          </w:p>
        </w:tc>
      </w:tr>
      <w:tr w:rsidR="00271F21" w:rsidRPr="00271F21" w:rsidTr="000A2DC6">
        <w:tc>
          <w:tcPr>
            <w:tcW w:w="1000" w:type="pct"/>
            <w:shd w:val="clear" w:color="auto" w:fill="auto"/>
          </w:tcPr>
          <w:p w:rsidR="00271F21" w:rsidRPr="00271F21" w:rsidRDefault="00271F21" w:rsidP="00271F21">
            <w:pPr>
              <w:ind w:left="360" w:hanging="360"/>
            </w:pPr>
            <w:r w:rsidRPr="00271F21">
              <w:lastRenderedPageBreak/>
              <w:t xml:space="preserve">8.6 All core content teachers and instructional paraprofessionals meet the definition of Highly Qualified </w:t>
            </w:r>
          </w:p>
          <w:p w:rsidR="00271F21" w:rsidRPr="00271F21" w:rsidRDefault="00271F21" w:rsidP="00271F21">
            <w:r w:rsidRPr="00271F21">
              <w:t xml:space="preserve">       </w:t>
            </w:r>
            <w:r w:rsidRPr="00271F21">
              <w:rPr>
                <w:highlight w:val="cyan"/>
              </w:rPr>
              <w:t>SW</w:t>
            </w:r>
          </w:p>
          <w:p w:rsidR="00271F21" w:rsidRPr="00271F21" w:rsidRDefault="00271F21" w:rsidP="00271F21"/>
        </w:tc>
        <w:tc>
          <w:tcPr>
            <w:tcW w:w="1000" w:type="pct"/>
            <w:shd w:val="clear" w:color="auto" w:fill="auto"/>
          </w:tcPr>
          <w:p w:rsidR="00271F21" w:rsidRPr="00271F21" w:rsidRDefault="00271F21" w:rsidP="00271F21">
            <w:pPr>
              <w:jc w:val="center"/>
            </w:pPr>
            <w:r w:rsidRPr="00271F21">
              <w:t>N/A</w:t>
            </w:r>
          </w:p>
        </w:tc>
        <w:tc>
          <w:tcPr>
            <w:tcW w:w="1000" w:type="pct"/>
            <w:shd w:val="clear" w:color="auto" w:fill="auto"/>
          </w:tcPr>
          <w:p w:rsidR="00271F21" w:rsidRPr="00271F21" w:rsidRDefault="00271F21" w:rsidP="00271F21">
            <w:r w:rsidRPr="00271F21">
              <w:t>All core content teachers and instructional paraprofessionals do not meet the definition of Highly Qualified.</w:t>
            </w:r>
          </w:p>
        </w:tc>
        <w:tc>
          <w:tcPr>
            <w:tcW w:w="1000" w:type="pct"/>
            <w:shd w:val="clear" w:color="auto" w:fill="auto"/>
          </w:tcPr>
          <w:p w:rsidR="00271F21" w:rsidRPr="00271F21" w:rsidRDefault="00271F21" w:rsidP="00271F21">
            <w:r w:rsidRPr="00271F21">
              <w:t>All core content teachers and instructional paraprofessionals meet the definition of Highly Qualified.</w:t>
            </w:r>
          </w:p>
        </w:tc>
        <w:tc>
          <w:tcPr>
            <w:tcW w:w="1000" w:type="pct"/>
            <w:shd w:val="clear" w:color="auto" w:fill="auto"/>
          </w:tcPr>
          <w:p w:rsidR="00271F21" w:rsidRPr="00271F21" w:rsidRDefault="00271F21" w:rsidP="00271F21">
            <w:pPr>
              <w:jc w:val="center"/>
            </w:pPr>
            <w:r w:rsidRPr="00271F21">
              <w:t>N/A</w:t>
            </w:r>
          </w:p>
        </w:tc>
      </w:tr>
      <w:tr w:rsidR="00271F21" w:rsidRPr="00271F21" w:rsidTr="000A2DC6">
        <w:tc>
          <w:tcPr>
            <w:tcW w:w="1000" w:type="pct"/>
            <w:shd w:val="clear" w:color="auto" w:fill="auto"/>
          </w:tcPr>
          <w:p w:rsidR="00271F21" w:rsidRPr="00271F21" w:rsidRDefault="00271F21" w:rsidP="00271F21">
            <w:pPr>
              <w:ind w:left="360" w:hanging="360"/>
            </w:pPr>
            <w:r w:rsidRPr="00271F21">
              <w:t>8.7 The school has strategies to attract and retain highly qualified teachers</w:t>
            </w:r>
          </w:p>
          <w:p w:rsidR="00271F21" w:rsidRPr="00271F21" w:rsidRDefault="00271F21" w:rsidP="00271F21">
            <w:r w:rsidRPr="00271F21">
              <w:t xml:space="preserve">       </w:t>
            </w:r>
            <w:r w:rsidRPr="00271F21">
              <w:rPr>
                <w:highlight w:val="cyan"/>
              </w:rPr>
              <w:t>SW</w:t>
            </w:r>
          </w:p>
          <w:p w:rsidR="00271F21" w:rsidRPr="00271F21" w:rsidRDefault="00271F21" w:rsidP="00271F21"/>
        </w:tc>
        <w:tc>
          <w:tcPr>
            <w:tcW w:w="1000" w:type="pct"/>
            <w:shd w:val="clear" w:color="auto" w:fill="auto"/>
          </w:tcPr>
          <w:p w:rsidR="00271F21" w:rsidRPr="00271F21" w:rsidRDefault="00271F21" w:rsidP="00271F21">
            <w:pPr>
              <w:jc w:val="center"/>
            </w:pPr>
            <w:r w:rsidRPr="00271F21">
              <w:t>N/A</w:t>
            </w:r>
          </w:p>
        </w:tc>
        <w:tc>
          <w:tcPr>
            <w:tcW w:w="1000" w:type="pct"/>
            <w:shd w:val="clear" w:color="auto" w:fill="auto"/>
          </w:tcPr>
          <w:p w:rsidR="00271F21" w:rsidRPr="00271F21" w:rsidRDefault="00271F21" w:rsidP="00271F21">
            <w:r w:rsidRPr="00271F21">
              <w:t>The school does not have strategies to attract and retain highly qualified teachers</w:t>
            </w:r>
          </w:p>
        </w:tc>
        <w:tc>
          <w:tcPr>
            <w:tcW w:w="1000" w:type="pct"/>
            <w:shd w:val="clear" w:color="auto" w:fill="auto"/>
          </w:tcPr>
          <w:p w:rsidR="00271F21" w:rsidRPr="00271F21" w:rsidRDefault="00271F21" w:rsidP="00271F21">
            <w:r w:rsidRPr="00271F21">
              <w:t>The school has strategies to attract and retain highly qualified teachers</w:t>
            </w:r>
          </w:p>
        </w:tc>
        <w:tc>
          <w:tcPr>
            <w:tcW w:w="1000" w:type="pct"/>
            <w:shd w:val="clear" w:color="auto" w:fill="auto"/>
          </w:tcPr>
          <w:p w:rsidR="00271F21" w:rsidRPr="00271F21" w:rsidRDefault="00271F21" w:rsidP="00271F21">
            <w:pPr>
              <w:jc w:val="center"/>
            </w:pPr>
            <w:r w:rsidRPr="00271F21">
              <w:t>N/A</w:t>
            </w:r>
          </w:p>
        </w:tc>
      </w:tr>
    </w:tbl>
    <w:p w:rsidR="00271F21" w:rsidRPr="00184C9F" w:rsidRDefault="00271F21"/>
    <w:sectPr w:rsidR="00271F21" w:rsidRPr="00184C9F" w:rsidSect="003B4CF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CB" w:rsidRDefault="007E6ACB" w:rsidP="00503A6F">
      <w:pPr>
        <w:spacing w:after="0" w:line="240" w:lineRule="auto"/>
      </w:pPr>
      <w:r>
        <w:separator/>
      </w:r>
    </w:p>
  </w:endnote>
  <w:endnote w:type="continuationSeparator" w:id="0">
    <w:p w:rsidR="007E6ACB" w:rsidRDefault="007E6ACB" w:rsidP="0050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B9" w:rsidRPr="00A05472" w:rsidRDefault="00417DF8" w:rsidP="00BF4882">
    <w:pPr>
      <w:pStyle w:val="Footer"/>
      <w:jc w:val="right"/>
      <w:rPr>
        <w:b/>
        <w:color w:val="365F91" w:themeColor="accent1" w:themeShade="BF"/>
        <w:sz w:val="20"/>
        <w:szCs w:val="20"/>
      </w:rPr>
    </w:pPr>
    <w:r>
      <w:rPr>
        <w:b/>
        <w:color w:val="365F91" w:themeColor="accent1" w:themeShade="BF"/>
        <w:sz w:val="20"/>
        <w:szCs w:val="20"/>
      </w:rPr>
      <w:t xml:space="preserve">Alaska STEPP School Rubric </w:t>
    </w:r>
    <w:r w:rsidR="00B56900">
      <w:rPr>
        <w:b/>
        <w:color w:val="365F91" w:themeColor="accent1" w:themeShade="BF"/>
        <w:sz w:val="20"/>
        <w:szCs w:val="20"/>
      </w:rPr>
      <w:t>September</w:t>
    </w:r>
    <w:r w:rsidR="00926E02">
      <w:rPr>
        <w:b/>
        <w:color w:val="365F91" w:themeColor="accent1" w:themeShade="BF"/>
        <w:sz w:val="20"/>
        <w:szCs w:val="20"/>
      </w:rPr>
      <w:t xml:space="preserve">, 2015  </w:t>
    </w:r>
    <w:r>
      <w:rPr>
        <w:b/>
        <w:color w:val="365F91" w:themeColor="accent1" w:themeShade="BF"/>
        <w:sz w:val="20"/>
        <w:szCs w:val="20"/>
      </w:rPr>
      <w:t>-</w:t>
    </w:r>
    <w:r w:rsidR="00814EB9">
      <w:rPr>
        <w:b/>
        <w:color w:val="365F91" w:themeColor="accent1" w:themeShade="BF"/>
        <w:sz w:val="20"/>
        <w:szCs w:val="20"/>
      </w:rPr>
      <w:t xml:space="preserve"> </w:t>
    </w:r>
    <w:r w:rsidR="00814EB9" w:rsidRPr="00A05472">
      <w:rPr>
        <w:b/>
        <w:color w:val="365F91" w:themeColor="accent1" w:themeShade="BF"/>
        <w:sz w:val="20"/>
        <w:szCs w:val="20"/>
      </w:rPr>
      <w:t xml:space="preserve">Page </w:t>
    </w:r>
    <w:sdt>
      <w:sdtPr>
        <w:rPr>
          <w:b/>
          <w:color w:val="365F91" w:themeColor="accent1" w:themeShade="BF"/>
          <w:sz w:val="20"/>
          <w:szCs w:val="20"/>
        </w:rPr>
        <w:id w:val="7268965"/>
        <w:docPartObj>
          <w:docPartGallery w:val="Page Numbers (Bottom of Page)"/>
          <w:docPartUnique/>
        </w:docPartObj>
      </w:sdtPr>
      <w:sdtEndPr/>
      <w:sdtContent>
        <w:r w:rsidR="00A124BE">
          <w:fldChar w:fldCharType="begin"/>
        </w:r>
        <w:r w:rsidR="00A124BE">
          <w:instrText xml:space="preserve"> PAGE   \* MERGEFORMAT </w:instrText>
        </w:r>
        <w:r w:rsidR="00A124BE">
          <w:fldChar w:fldCharType="separate"/>
        </w:r>
        <w:r w:rsidR="00D10097" w:rsidRPr="00D10097">
          <w:rPr>
            <w:b/>
            <w:noProof/>
            <w:color w:val="365F91" w:themeColor="accent1" w:themeShade="BF"/>
            <w:sz w:val="20"/>
            <w:szCs w:val="20"/>
          </w:rPr>
          <w:t>1</w:t>
        </w:r>
        <w:r w:rsidR="00A124BE">
          <w:rPr>
            <w:b/>
            <w:noProof/>
            <w:color w:val="365F91" w:themeColor="accent1" w:themeShade="B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CB" w:rsidRDefault="007E6ACB" w:rsidP="00503A6F">
      <w:pPr>
        <w:spacing w:after="0" w:line="240" w:lineRule="auto"/>
      </w:pPr>
      <w:r>
        <w:separator/>
      </w:r>
    </w:p>
  </w:footnote>
  <w:footnote w:type="continuationSeparator" w:id="0">
    <w:p w:rsidR="007E6ACB" w:rsidRDefault="007E6ACB" w:rsidP="0050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814EB9">
      <w:trPr>
        <w:trHeight w:val="288"/>
      </w:trPr>
      <w:sdt>
        <w:sdtPr>
          <w:rPr>
            <w:rFonts w:asciiTheme="majorHAnsi" w:eastAsiaTheme="majorEastAsia" w:hAnsiTheme="majorHAnsi" w:cstheme="majorBidi"/>
            <w:b/>
            <w:sz w:val="36"/>
            <w:szCs w:val="36"/>
          </w:rPr>
          <w:alias w:val="Title"/>
          <w:id w:val="77761602"/>
          <w:placeholder>
            <w:docPart w:val="718A94C313C14C969D049ABC233A1CE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14EB9" w:rsidRDefault="00926E02" w:rsidP="00090C20">
              <w:pPr>
                <w:pStyle w:val="Header"/>
                <w:tabs>
                  <w:tab w:val="left" w:pos="5460"/>
                  <w:tab w:val="right" w:pos="12577"/>
                </w:tabs>
                <w:rPr>
                  <w:rFonts w:asciiTheme="majorHAnsi" w:eastAsiaTheme="majorEastAsia" w:hAnsiTheme="majorHAnsi" w:cstheme="majorBidi"/>
                  <w:sz w:val="36"/>
                  <w:szCs w:val="36"/>
                </w:rPr>
              </w:pPr>
              <w:r>
                <w:rPr>
                  <w:rFonts w:asciiTheme="majorHAnsi" w:eastAsiaTheme="majorEastAsia" w:hAnsiTheme="majorHAnsi" w:cstheme="majorBidi"/>
                  <w:b/>
                  <w:sz w:val="36"/>
                  <w:szCs w:val="36"/>
                </w:rPr>
                <w:tab/>
              </w:r>
              <w:r>
                <w:rPr>
                  <w:rFonts w:asciiTheme="majorHAnsi" w:eastAsiaTheme="majorEastAsia" w:hAnsiTheme="majorHAnsi" w:cstheme="majorBidi"/>
                  <w:b/>
                  <w:sz w:val="36"/>
                  <w:szCs w:val="36"/>
                </w:rPr>
                <w:tab/>
              </w:r>
              <w:r>
                <w:rPr>
                  <w:rFonts w:asciiTheme="majorHAnsi" w:eastAsiaTheme="majorEastAsia" w:hAnsiTheme="majorHAnsi" w:cstheme="majorBidi"/>
                  <w:b/>
                  <w:sz w:val="36"/>
                  <w:szCs w:val="36"/>
                </w:rPr>
                <w:tab/>
                <w:t>STEPP Indicators &amp; Rubrics School Version</w:t>
              </w:r>
            </w:p>
          </w:tc>
        </w:sdtContent>
      </w:sdt>
      <w:tc>
        <w:tcPr>
          <w:tcW w:w="1105" w:type="dxa"/>
        </w:tcPr>
        <w:p w:rsidR="00090C20" w:rsidRPr="00814EB9" w:rsidRDefault="00090C20" w:rsidP="00090C20">
          <w:pPr>
            <w:pStyle w:val="Header"/>
            <w:rPr>
              <w:rFonts w:asciiTheme="majorHAnsi" w:eastAsiaTheme="majorEastAsia" w:hAnsiTheme="majorHAnsi" w:cstheme="majorBidi"/>
              <w:b/>
              <w:bCs/>
              <w:color w:val="4F81BD" w:themeColor="accent1"/>
              <w:sz w:val="24"/>
              <w:szCs w:val="24"/>
            </w:rPr>
          </w:pPr>
        </w:p>
      </w:tc>
    </w:tr>
  </w:tbl>
  <w:p w:rsidR="00814EB9" w:rsidRDefault="00814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5B7"/>
    <w:multiLevelType w:val="multilevel"/>
    <w:tmpl w:val="BEDC8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1250D"/>
    <w:multiLevelType w:val="multilevel"/>
    <w:tmpl w:val="AAA61E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F679B0"/>
    <w:multiLevelType w:val="multilevel"/>
    <w:tmpl w:val="31669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1763C4"/>
    <w:multiLevelType w:val="multilevel"/>
    <w:tmpl w:val="94F02E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E907C9"/>
    <w:multiLevelType w:val="multilevel"/>
    <w:tmpl w:val="B454B1B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BA31B46"/>
    <w:multiLevelType w:val="multilevel"/>
    <w:tmpl w:val="FEBAEC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FD588D"/>
    <w:multiLevelType w:val="multilevel"/>
    <w:tmpl w:val="E0ACB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B5036A"/>
    <w:multiLevelType w:val="multilevel"/>
    <w:tmpl w:val="76CC0A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DA"/>
    <w:rsid w:val="0000410F"/>
    <w:rsid w:val="00004AD3"/>
    <w:rsid w:val="00024D1B"/>
    <w:rsid w:val="00032688"/>
    <w:rsid w:val="0003270F"/>
    <w:rsid w:val="00034B7C"/>
    <w:rsid w:val="0003508F"/>
    <w:rsid w:val="000440C0"/>
    <w:rsid w:val="000509AB"/>
    <w:rsid w:val="00073414"/>
    <w:rsid w:val="000765C0"/>
    <w:rsid w:val="000853FC"/>
    <w:rsid w:val="0008612F"/>
    <w:rsid w:val="00090B3D"/>
    <w:rsid w:val="00090C20"/>
    <w:rsid w:val="0009261E"/>
    <w:rsid w:val="00095AA6"/>
    <w:rsid w:val="000A18B8"/>
    <w:rsid w:val="000B20CC"/>
    <w:rsid w:val="000B3592"/>
    <w:rsid w:val="000B4FF9"/>
    <w:rsid w:val="000B5ABE"/>
    <w:rsid w:val="000C06FC"/>
    <w:rsid w:val="000E14BF"/>
    <w:rsid w:val="000E6A53"/>
    <w:rsid w:val="000E74B1"/>
    <w:rsid w:val="001047FA"/>
    <w:rsid w:val="00105F7B"/>
    <w:rsid w:val="001067B3"/>
    <w:rsid w:val="00110A84"/>
    <w:rsid w:val="001127E2"/>
    <w:rsid w:val="00112E44"/>
    <w:rsid w:val="00116BA9"/>
    <w:rsid w:val="00126AA2"/>
    <w:rsid w:val="00126D7E"/>
    <w:rsid w:val="00132ADE"/>
    <w:rsid w:val="001333D3"/>
    <w:rsid w:val="00135F60"/>
    <w:rsid w:val="00144FB3"/>
    <w:rsid w:val="00150934"/>
    <w:rsid w:val="001529C6"/>
    <w:rsid w:val="00155325"/>
    <w:rsid w:val="00160FC7"/>
    <w:rsid w:val="001656E1"/>
    <w:rsid w:val="00165AE7"/>
    <w:rsid w:val="00171D10"/>
    <w:rsid w:val="00172BAA"/>
    <w:rsid w:val="00174CF7"/>
    <w:rsid w:val="00180702"/>
    <w:rsid w:val="00184C9F"/>
    <w:rsid w:val="0018768B"/>
    <w:rsid w:val="00195B35"/>
    <w:rsid w:val="001B229B"/>
    <w:rsid w:val="001B4483"/>
    <w:rsid w:val="001B5921"/>
    <w:rsid w:val="001C10A0"/>
    <w:rsid w:val="001C13BD"/>
    <w:rsid w:val="001C5F87"/>
    <w:rsid w:val="001C7BC2"/>
    <w:rsid w:val="001D3A31"/>
    <w:rsid w:val="001D6A63"/>
    <w:rsid w:val="001E2661"/>
    <w:rsid w:val="001E4AF9"/>
    <w:rsid w:val="001E4C4C"/>
    <w:rsid w:val="001E5647"/>
    <w:rsid w:val="001E74D3"/>
    <w:rsid w:val="001F39A5"/>
    <w:rsid w:val="001F4A5F"/>
    <w:rsid w:val="002029FA"/>
    <w:rsid w:val="002078A0"/>
    <w:rsid w:val="002113CE"/>
    <w:rsid w:val="0021682F"/>
    <w:rsid w:val="0022257E"/>
    <w:rsid w:val="00232DDA"/>
    <w:rsid w:val="0024135C"/>
    <w:rsid w:val="00244FDB"/>
    <w:rsid w:val="0024521A"/>
    <w:rsid w:val="0024581D"/>
    <w:rsid w:val="002677CE"/>
    <w:rsid w:val="00271F21"/>
    <w:rsid w:val="00274876"/>
    <w:rsid w:val="00274A2D"/>
    <w:rsid w:val="00291A40"/>
    <w:rsid w:val="00291D86"/>
    <w:rsid w:val="00292106"/>
    <w:rsid w:val="002932CE"/>
    <w:rsid w:val="002A1C0B"/>
    <w:rsid w:val="002A3B56"/>
    <w:rsid w:val="002A618B"/>
    <w:rsid w:val="002B7B9E"/>
    <w:rsid w:val="002C3DCF"/>
    <w:rsid w:val="002C73FA"/>
    <w:rsid w:val="002D3943"/>
    <w:rsid w:val="002E4281"/>
    <w:rsid w:val="002E461A"/>
    <w:rsid w:val="002E758F"/>
    <w:rsid w:val="002F008A"/>
    <w:rsid w:val="002F1C9F"/>
    <w:rsid w:val="00303217"/>
    <w:rsid w:val="00303905"/>
    <w:rsid w:val="00312CFA"/>
    <w:rsid w:val="0032054D"/>
    <w:rsid w:val="00322A49"/>
    <w:rsid w:val="003271C2"/>
    <w:rsid w:val="00331613"/>
    <w:rsid w:val="00332247"/>
    <w:rsid w:val="00332E49"/>
    <w:rsid w:val="00344D4B"/>
    <w:rsid w:val="0034728A"/>
    <w:rsid w:val="00361589"/>
    <w:rsid w:val="0037546C"/>
    <w:rsid w:val="00382427"/>
    <w:rsid w:val="00385C99"/>
    <w:rsid w:val="00390500"/>
    <w:rsid w:val="00390889"/>
    <w:rsid w:val="003A0963"/>
    <w:rsid w:val="003A2488"/>
    <w:rsid w:val="003A65D0"/>
    <w:rsid w:val="003A6C0E"/>
    <w:rsid w:val="003A6D18"/>
    <w:rsid w:val="003B035D"/>
    <w:rsid w:val="003B04C5"/>
    <w:rsid w:val="003B4CF7"/>
    <w:rsid w:val="003C0CE1"/>
    <w:rsid w:val="003C2E09"/>
    <w:rsid w:val="003C325D"/>
    <w:rsid w:val="003D1BCC"/>
    <w:rsid w:val="003E2932"/>
    <w:rsid w:val="003E2FDA"/>
    <w:rsid w:val="003E38B4"/>
    <w:rsid w:val="003E6EF6"/>
    <w:rsid w:val="003F40C4"/>
    <w:rsid w:val="003F57B8"/>
    <w:rsid w:val="003F659F"/>
    <w:rsid w:val="0041199C"/>
    <w:rsid w:val="0041639E"/>
    <w:rsid w:val="00417772"/>
    <w:rsid w:val="00417DF8"/>
    <w:rsid w:val="00421236"/>
    <w:rsid w:val="0042166E"/>
    <w:rsid w:val="00425BC4"/>
    <w:rsid w:val="00430161"/>
    <w:rsid w:val="004316E1"/>
    <w:rsid w:val="00437E4F"/>
    <w:rsid w:val="0044215C"/>
    <w:rsid w:val="00445141"/>
    <w:rsid w:val="0044571B"/>
    <w:rsid w:val="0045519E"/>
    <w:rsid w:val="0045759B"/>
    <w:rsid w:val="004715CC"/>
    <w:rsid w:val="004747F4"/>
    <w:rsid w:val="00480C91"/>
    <w:rsid w:val="004817A5"/>
    <w:rsid w:val="0048456A"/>
    <w:rsid w:val="00485FC5"/>
    <w:rsid w:val="00487FC0"/>
    <w:rsid w:val="004909EC"/>
    <w:rsid w:val="00491EB2"/>
    <w:rsid w:val="004A197D"/>
    <w:rsid w:val="004A5FEA"/>
    <w:rsid w:val="004B03BE"/>
    <w:rsid w:val="004B229A"/>
    <w:rsid w:val="004B42B7"/>
    <w:rsid w:val="004B6635"/>
    <w:rsid w:val="004D3DB0"/>
    <w:rsid w:val="004D6BF0"/>
    <w:rsid w:val="004E0E05"/>
    <w:rsid w:val="004E1B21"/>
    <w:rsid w:val="004E584C"/>
    <w:rsid w:val="004E7D94"/>
    <w:rsid w:val="004F4CE3"/>
    <w:rsid w:val="00500351"/>
    <w:rsid w:val="00503A6F"/>
    <w:rsid w:val="005046A8"/>
    <w:rsid w:val="005125CF"/>
    <w:rsid w:val="005130CD"/>
    <w:rsid w:val="00514702"/>
    <w:rsid w:val="00523BC5"/>
    <w:rsid w:val="00530FA3"/>
    <w:rsid w:val="00531B20"/>
    <w:rsid w:val="00535D1A"/>
    <w:rsid w:val="00541DD6"/>
    <w:rsid w:val="00545989"/>
    <w:rsid w:val="005523C8"/>
    <w:rsid w:val="005526C8"/>
    <w:rsid w:val="005602D7"/>
    <w:rsid w:val="00561A62"/>
    <w:rsid w:val="0056592A"/>
    <w:rsid w:val="00565C57"/>
    <w:rsid w:val="00574BB3"/>
    <w:rsid w:val="00581F7E"/>
    <w:rsid w:val="005829C4"/>
    <w:rsid w:val="005842DE"/>
    <w:rsid w:val="00584753"/>
    <w:rsid w:val="00592C8F"/>
    <w:rsid w:val="00595477"/>
    <w:rsid w:val="00597EF3"/>
    <w:rsid w:val="005A2235"/>
    <w:rsid w:val="005B048A"/>
    <w:rsid w:val="005B075E"/>
    <w:rsid w:val="005B722C"/>
    <w:rsid w:val="005C14C7"/>
    <w:rsid w:val="005C17EE"/>
    <w:rsid w:val="005C6C6B"/>
    <w:rsid w:val="005C7BE4"/>
    <w:rsid w:val="005D7CF0"/>
    <w:rsid w:val="005E4A60"/>
    <w:rsid w:val="005F04B0"/>
    <w:rsid w:val="005F43F7"/>
    <w:rsid w:val="005F4E84"/>
    <w:rsid w:val="005F7B90"/>
    <w:rsid w:val="00606623"/>
    <w:rsid w:val="006226E0"/>
    <w:rsid w:val="00634A94"/>
    <w:rsid w:val="006371D5"/>
    <w:rsid w:val="00637935"/>
    <w:rsid w:val="006440B1"/>
    <w:rsid w:val="006443CE"/>
    <w:rsid w:val="00654E32"/>
    <w:rsid w:val="006559B3"/>
    <w:rsid w:val="0065625B"/>
    <w:rsid w:val="00667963"/>
    <w:rsid w:val="00676823"/>
    <w:rsid w:val="00680A5F"/>
    <w:rsid w:val="00683F71"/>
    <w:rsid w:val="006A244B"/>
    <w:rsid w:val="006A4438"/>
    <w:rsid w:val="006A5F81"/>
    <w:rsid w:val="006A720B"/>
    <w:rsid w:val="006D3FBD"/>
    <w:rsid w:val="006D5C77"/>
    <w:rsid w:val="006E0004"/>
    <w:rsid w:val="006E137B"/>
    <w:rsid w:val="006E1C43"/>
    <w:rsid w:val="006E48B8"/>
    <w:rsid w:val="006E5013"/>
    <w:rsid w:val="006E5C53"/>
    <w:rsid w:val="006F1AD3"/>
    <w:rsid w:val="006F6265"/>
    <w:rsid w:val="00705D1E"/>
    <w:rsid w:val="00706204"/>
    <w:rsid w:val="0072356A"/>
    <w:rsid w:val="00727095"/>
    <w:rsid w:val="0074316D"/>
    <w:rsid w:val="0074497B"/>
    <w:rsid w:val="007473D1"/>
    <w:rsid w:val="00755138"/>
    <w:rsid w:val="007626EF"/>
    <w:rsid w:val="0076547E"/>
    <w:rsid w:val="00767D8E"/>
    <w:rsid w:val="00771543"/>
    <w:rsid w:val="0077321A"/>
    <w:rsid w:val="00775B26"/>
    <w:rsid w:val="00775C9A"/>
    <w:rsid w:val="007826FA"/>
    <w:rsid w:val="007853C8"/>
    <w:rsid w:val="00785AC6"/>
    <w:rsid w:val="00790420"/>
    <w:rsid w:val="00790F92"/>
    <w:rsid w:val="00793B7F"/>
    <w:rsid w:val="00794936"/>
    <w:rsid w:val="007A1EAE"/>
    <w:rsid w:val="007B4094"/>
    <w:rsid w:val="007B4116"/>
    <w:rsid w:val="007B529D"/>
    <w:rsid w:val="007C1DAB"/>
    <w:rsid w:val="007C6DBF"/>
    <w:rsid w:val="007C7A3A"/>
    <w:rsid w:val="007C7AB7"/>
    <w:rsid w:val="007D218B"/>
    <w:rsid w:val="007E6ACB"/>
    <w:rsid w:val="007E7DF3"/>
    <w:rsid w:val="007F2EC1"/>
    <w:rsid w:val="00800A38"/>
    <w:rsid w:val="00814EB9"/>
    <w:rsid w:val="008225A6"/>
    <w:rsid w:val="00830020"/>
    <w:rsid w:val="00831213"/>
    <w:rsid w:val="00832922"/>
    <w:rsid w:val="008341BF"/>
    <w:rsid w:val="008341E2"/>
    <w:rsid w:val="008504BC"/>
    <w:rsid w:val="00852427"/>
    <w:rsid w:val="00855DF8"/>
    <w:rsid w:val="00863519"/>
    <w:rsid w:val="008644AF"/>
    <w:rsid w:val="00865892"/>
    <w:rsid w:val="008846B7"/>
    <w:rsid w:val="00886D4B"/>
    <w:rsid w:val="008A1D65"/>
    <w:rsid w:val="008B5F01"/>
    <w:rsid w:val="008B6BFC"/>
    <w:rsid w:val="008B7340"/>
    <w:rsid w:val="008B7ACC"/>
    <w:rsid w:val="008C07CB"/>
    <w:rsid w:val="008C3871"/>
    <w:rsid w:val="008C404A"/>
    <w:rsid w:val="008D6284"/>
    <w:rsid w:val="008D6B36"/>
    <w:rsid w:val="008E07CA"/>
    <w:rsid w:val="008E5201"/>
    <w:rsid w:val="008E72CE"/>
    <w:rsid w:val="008F281F"/>
    <w:rsid w:val="00905C14"/>
    <w:rsid w:val="0091378B"/>
    <w:rsid w:val="00921B08"/>
    <w:rsid w:val="0092469F"/>
    <w:rsid w:val="00926E02"/>
    <w:rsid w:val="00940014"/>
    <w:rsid w:val="0094180E"/>
    <w:rsid w:val="0095103F"/>
    <w:rsid w:val="00953F91"/>
    <w:rsid w:val="00956763"/>
    <w:rsid w:val="00967CA2"/>
    <w:rsid w:val="0097139A"/>
    <w:rsid w:val="00972F1C"/>
    <w:rsid w:val="00976185"/>
    <w:rsid w:val="00991256"/>
    <w:rsid w:val="009A18AA"/>
    <w:rsid w:val="009C2D0E"/>
    <w:rsid w:val="009C3ABF"/>
    <w:rsid w:val="009C55E8"/>
    <w:rsid w:val="009C711C"/>
    <w:rsid w:val="009D25D2"/>
    <w:rsid w:val="009D6F0F"/>
    <w:rsid w:val="009F597C"/>
    <w:rsid w:val="00A01FA5"/>
    <w:rsid w:val="00A051FB"/>
    <w:rsid w:val="00A05472"/>
    <w:rsid w:val="00A1036A"/>
    <w:rsid w:val="00A105FB"/>
    <w:rsid w:val="00A124BE"/>
    <w:rsid w:val="00A462DF"/>
    <w:rsid w:val="00A5507C"/>
    <w:rsid w:val="00A56653"/>
    <w:rsid w:val="00A60D84"/>
    <w:rsid w:val="00A634D5"/>
    <w:rsid w:val="00A63C1A"/>
    <w:rsid w:val="00A66DB7"/>
    <w:rsid w:val="00A676B1"/>
    <w:rsid w:val="00A71D55"/>
    <w:rsid w:val="00A7560A"/>
    <w:rsid w:val="00A86D42"/>
    <w:rsid w:val="00A95AAC"/>
    <w:rsid w:val="00A95BA0"/>
    <w:rsid w:val="00A970F2"/>
    <w:rsid w:val="00AA0145"/>
    <w:rsid w:val="00AA1791"/>
    <w:rsid w:val="00AB185F"/>
    <w:rsid w:val="00AB2B9B"/>
    <w:rsid w:val="00AC2037"/>
    <w:rsid w:val="00AC5495"/>
    <w:rsid w:val="00AD0941"/>
    <w:rsid w:val="00AD31D0"/>
    <w:rsid w:val="00AD7A4C"/>
    <w:rsid w:val="00AE0E90"/>
    <w:rsid w:val="00AE3B2B"/>
    <w:rsid w:val="00AE3B30"/>
    <w:rsid w:val="00AF13EB"/>
    <w:rsid w:val="00AF230F"/>
    <w:rsid w:val="00AF5E84"/>
    <w:rsid w:val="00B05A22"/>
    <w:rsid w:val="00B07CA4"/>
    <w:rsid w:val="00B229E7"/>
    <w:rsid w:val="00B2523A"/>
    <w:rsid w:val="00B25D54"/>
    <w:rsid w:val="00B268BF"/>
    <w:rsid w:val="00B31C6F"/>
    <w:rsid w:val="00B41888"/>
    <w:rsid w:val="00B427E1"/>
    <w:rsid w:val="00B47490"/>
    <w:rsid w:val="00B5167D"/>
    <w:rsid w:val="00B51A22"/>
    <w:rsid w:val="00B54128"/>
    <w:rsid w:val="00B56900"/>
    <w:rsid w:val="00B604CA"/>
    <w:rsid w:val="00B60F00"/>
    <w:rsid w:val="00B7115E"/>
    <w:rsid w:val="00B77344"/>
    <w:rsid w:val="00B8297F"/>
    <w:rsid w:val="00B84FA6"/>
    <w:rsid w:val="00B90BB9"/>
    <w:rsid w:val="00B97881"/>
    <w:rsid w:val="00BA5587"/>
    <w:rsid w:val="00BA5B7D"/>
    <w:rsid w:val="00BB2360"/>
    <w:rsid w:val="00BB34DA"/>
    <w:rsid w:val="00BB5AC1"/>
    <w:rsid w:val="00BC0742"/>
    <w:rsid w:val="00BC3F08"/>
    <w:rsid w:val="00BE3D13"/>
    <w:rsid w:val="00BF0517"/>
    <w:rsid w:val="00BF151C"/>
    <w:rsid w:val="00BF187F"/>
    <w:rsid w:val="00BF2211"/>
    <w:rsid w:val="00BF4882"/>
    <w:rsid w:val="00C01CCA"/>
    <w:rsid w:val="00C15ECD"/>
    <w:rsid w:val="00C1705E"/>
    <w:rsid w:val="00C25DC3"/>
    <w:rsid w:val="00C27183"/>
    <w:rsid w:val="00C27CCB"/>
    <w:rsid w:val="00C27EB0"/>
    <w:rsid w:val="00C33984"/>
    <w:rsid w:val="00C422CE"/>
    <w:rsid w:val="00C561E2"/>
    <w:rsid w:val="00C633D9"/>
    <w:rsid w:val="00C63455"/>
    <w:rsid w:val="00C705A3"/>
    <w:rsid w:val="00C74C0F"/>
    <w:rsid w:val="00C7524E"/>
    <w:rsid w:val="00C80B4B"/>
    <w:rsid w:val="00C92A2A"/>
    <w:rsid w:val="00C95582"/>
    <w:rsid w:val="00C97D69"/>
    <w:rsid w:val="00CA4035"/>
    <w:rsid w:val="00CA66AA"/>
    <w:rsid w:val="00CB3903"/>
    <w:rsid w:val="00CB413A"/>
    <w:rsid w:val="00CB4238"/>
    <w:rsid w:val="00CB5946"/>
    <w:rsid w:val="00CC6EC7"/>
    <w:rsid w:val="00CD64CD"/>
    <w:rsid w:val="00CE0188"/>
    <w:rsid w:val="00CE498D"/>
    <w:rsid w:val="00D02495"/>
    <w:rsid w:val="00D07656"/>
    <w:rsid w:val="00D10097"/>
    <w:rsid w:val="00D14233"/>
    <w:rsid w:val="00D201EA"/>
    <w:rsid w:val="00D21DD3"/>
    <w:rsid w:val="00D24E3D"/>
    <w:rsid w:val="00D41191"/>
    <w:rsid w:val="00D413DC"/>
    <w:rsid w:val="00D41F79"/>
    <w:rsid w:val="00D45182"/>
    <w:rsid w:val="00D5304F"/>
    <w:rsid w:val="00D546F0"/>
    <w:rsid w:val="00D648A1"/>
    <w:rsid w:val="00D64D02"/>
    <w:rsid w:val="00D75B82"/>
    <w:rsid w:val="00D80490"/>
    <w:rsid w:val="00D8211E"/>
    <w:rsid w:val="00D93621"/>
    <w:rsid w:val="00DA291C"/>
    <w:rsid w:val="00DB05AE"/>
    <w:rsid w:val="00DB0970"/>
    <w:rsid w:val="00DB1621"/>
    <w:rsid w:val="00DC2F41"/>
    <w:rsid w:val="00DC515A"/>
    <w:rsid w:val="00DC7AEA"/>
    <w:rsid w:val="00DD05F0"/>
    <w:rsid w:val="00DD13C5"/>
    <w:rsid w:val="00DD6B3A"/>
    <w:rsid w:val="00DD6E63"/>
    <w:rsid w:val="00DE09AC"/>
    <w:rsid w:val="00DE0E41"/>
    <w:rsid w:val="00DE113A"/>
    <w:rsid w:val="00DE1701"/>
    <w:rsid w:val="00DE3633"/>
    <w:rsid w:val="00DE385C"/>
    <w:rsid w:val="00DE4F09"/>
    <w:rsid w:val="00E10AD5"/>
    <w:rsid w:val="00E13506"/>
    <w:rsid w:val="00E362C7"/>
    <w:rsid w:val="00E44FCF"/>
    <w:rsid w:val="00E5015A"/>
    <w:rsid w:val="00E6604B"/>
    <w:rsid w:val="00E675BB"/>
    <w:rsid w:val="00E91651"/>
    <w:rsid w:val="00E933BC"/>
    <w:rsid w:val="00E93C4A"/>
    <w:rsid w:val="00E93E30"/>
    <w:rsid w:val="00E97C42"/>
    <w:rsid w:val="00EA36E7"/>
    <w:rsid w:val="00EA3C18"/>
    <w:rsid w:val="00EA48E8"/>
    <w:rsid w:val="00EB237A"/>
    <w:rsid w:val="00EB58E0"/>
    <w:rsid w:val="00EB6678"/>
    <w:rsid w:val="00EC0794"/>
    <w:rsid w:val="00EC1C7A"/>
    <w:rsid w:val="00EC5A65"/>
    <w:rsid w:val="00EC745E"/>
    <w:rsid w:val="00ED6C28"/>
    <w:rsid w:val="00EE04BA"/>
    <w:rsid w:val="00EF2571"/>
    <w:rsid w:val="00EF64D4"/>
    <w:rsid w:val="00F11AF9"/>
    <w:rsid w:val="00F14CD0"/>
    <w:rsid w:val="00F25B07"/>
    <w:rsid w:val="00F25E54"/>
    <w:rsid w:val="00F30F38"/>
    <w:rsid w:val="00F31D9A"/>
    <w:rsid w:val="00F35FCC"/>
    <w:rsid w:val="00F36B42"/>
    <w:rsid w:val="00F409A1"/>
    <w:rsid w:val="00F43F3B"/>
    <w:rsid w:val="00F519E0"/>
    <w:rsid w:val="00F616AE"/>
    <w:rsid w:val="00F63A44"/>
    <w:rsid w:val="00F65DA8"/>
    <w:rsid w:val="00F66F83"/>
    <w:rsid w:val="00F7497E"/>
    <w:rsid w:val="00F7666D"/>
    <w:rsid w:val="00F81488"/>
    <w:rsid w:val="00F862B3"/>
    <w:rsid w:val="00F90AAB"/>
    <w:rsid w:val="00F9123C"/>
    <w:rsid w:val="00F91CE6"/>
    <w:rsid w:val="00FA2BF7"/>
    <w:rsid w:val="00FA3E16"/>
    <w:rsid w:val="00FC7397"/>
    <w:rsid w:val="00FD04EF"/>
    <w:rsid w:val="00FD64FF"/>
    <w:rsid w:val="00FD7A53"/>
    <w:rsid w:val="00FE0C86"/>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FAE3B9D-7A7C-44F6-B6A0-CDC391D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4B7C"/>
    <w:pPr>
      <w:ind w:left="720"/>
      <w:contextualSpacing/>
    </w:pPr>
  </w:style>
  <w:style w:type="paragraph" w:customStyle="1" w:styleId="Default">
    <w:name w:val="Default"/>
    <w:rsid w:val="002A618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0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6F"/>
  </w:style>
  <w:style w:type="paragraph" w:styleId="Footer">
    <w:name w:val="footer"/>
    <w:basedOn w:val="Normal"/>
    <w:link w:val="FooterChar"/>
    <w:uiPriority w:val="99"/>
    <w:unhideWhenUsed/>
    <w:rsid w:val="00503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6F"/>
  </w:style>
  <w:style w:type="paragraph" w:styleId="BalloonText">
    <w:name w:val="Balloon Text"/>
    <w:basedOn w:val="Normal"/>
    <w:link w:val="BalloonTextChar"/>
    <w:uiPriority w:val="99"/>
    <w:semiHidden/>
    <w:unhideWhenUsed/>
    <w:rsid w:val="0050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6F"/>
    <w:rPr>
      <w:rFonts w:ascii="Tahoma" w:hAnsi="Tahoma" w:cs="Tahoma"/>
      <w:sz w:val="16"/>
      <w:szCs w:val="16"/>
    </w:rPr>
  </w:style>
  <w:style w:type="paragraph" w:styleId="Revision">
    <w:name w:val="Revision"/>
    <w:hidden/>
    <w:uiPriority w:val="99"/>
    <w:semiHidden/>
    <w:rsid w:val="001B4483"/>
    <w:pPr>
      <w:spacing w:after="0" w:line="240" w:lineRule="auto"/>
    </w:pPr>
  </w:style>
  <w:style w:type="table" w:customStyle="1" w:styleId="TableGrid1">
    <w:name w:val="Table Grid1"/>
    <w:basedOn w:val="TableNormal"/>
    <w:next w:val="TableGrid"/>
    <w:uiPriority w:val="59"/>
    <w:rsid w:val="00271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8A94C313C14C969D049ABC233A1CE0"/>
        <w:category>
          <w:name w:val="General"/>
          <w:gallery w:val="placeholder"/>
        </w:category>
        <w:types>
          <w:type w:val="bbPlcHdr"/>
        </w:types>
        <w:behaviors>
          <w:behavior w:val="content"/>
        </w:behaviors>
        <w:guid w:val="{B0307710-D515-48CD-9D65-098C6733E0E0}"/>
      </w:docPartPr>
      <w:docPartBody>
        <w:p w:rsidR="00961A4D" w:rsidRDefault="00B5752B" w:rsidP="00B5752B">
          <w:pPr>
            <w:pStyle w:val="718A94C313C14C969D049ABC233A1CE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5752B"/>
    <w:rsid w:val="00283DF0"/>
    <w:rsid w:val="005C28F7"/>
    <w:rsid w:val="00675418"/>
    <w:rsid w:val="00961A4D"/>
    <w:rsid w:val="00B5752B"/>
    <w:rsid w:val="00B96307"/>
    <w:rsid w:val="00C3301F"/>
    <w:rsid w:val="00F013F8"/>
    <w:rsid w:val="00F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A94C313C14C969D049ABC233A1CE0">
    <w:name w:val="718A94C313C14C969D049ABC233A1CE0"/>
    <w:rsid w:val="00B5752B"/>
  </w:style>
  <w:style w:type="paragraph" w:customStyle="1" w:styleId="18F6021805EC4538AB154D060CAD8C92">
    <w:name w:val="18F6021805EC4538AB154D060CAD8C92"/>
    <w:rsid w:val="00B57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37CC9-CD0E-4190-97EF-305398D6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STEPP Indicators &amp; Rubrics School Version</vt:lpstr>
    </vt:vector>
  </TitlesOfParts>
  <Company>Alaska STEPP District Indicators,</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STEPP Indicators &amp; Rubrics School Version</dc:title>
  <dc:creator>Angela Love, Elizabeth Davis</dc:creator>
  <dc:description>Cohort 1, 8.30.2010</dc:description>
  <cp:lastModifiedBy>Farren, Patricia E (EED)</cp:lastModifiedBy>
  <cp:revision>17</cp:revision>
  <cp:lastPrinted>2013-09-05T17:19:00Z</cp:lastPrinted>
  <dcterms:created xsi:type="dcterms:W3CDTF">2014-05-21T18:11:00Z</dcterms:created>
  <dcterms:modified xsi:type="dcterms:W3CDTF">2015-09-03T23:52:00Z</dcterms:modified>
</cp:coreProperties>
</file>